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23AF"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別記様式４</w:t>
      </w:r>
    </w:p>
    <w:p w14:paraId="0E51D282" w14:textId="77777777" w:rsidR="005C29CD" w:rsidRDefault="005C29CD">
      <w:pPr>
        <w:ind w:firstLine="840"/>
        <w:jc w:val="center"/>
        <w:rPr>
          <w:rFonts w:ascii="ＭＳ Ｐゴシック" w:eastAsia="ＭＳ Ｐゴシック" w:hAnsi="ＭＳ Ｐゴシック"/>
          <w:spacing w:val="2"/>
          <w:kern w:val="16"/>
          <w:position w:val="2"/>
          <w:sz w:val="24"/>
          <w:szCs w:val="22"/>
        </w:rPr>
      </w:pPr>
      <w:r>
        <w:rPr>
          <w:rFonts w:ascii="ＭＳ Ｐゴシック" w:eastAsia="ＭＳ Ｐゴシック" w:hAnsi="ＭＳ Ｐゴシック" w:hint="eastAsia"/>
          <w:spacing w:val="2"/>
          <w:kern w:val="16"/>
          <w:position w:val="2"/>
          <w:sz w:val="24"/>
          <w:szCs w:val="22"/>
        </w:rPr>
        <w:t>事故車等排除に係る実施マニュアル例</w:t>
      </w:r>
    </w:p>
    <w:p w14:paraId="74058849" w14:textId="77777777" w:rsidR="005C29CD" w:rsidRDefault="005C29CD">
      <w:pPr>
        <w:jc w:val="right"/>
        <w:rPr>
          <w:rFonts w:ascii="ＭＳ Ｐゴシック" w:eastAsia="ＭＳ Ｐゴシック" w:hAnsi="ＭＳ Ｐゴシック"/>
          <w:spacing w:val="2"/>
          <w:kern w:val="16"/>
          <w:position w:val="2"/>
          <w:sz w:val="24"/>
          <w:szCs w:val="22"/>
        </w:rPr>
      </w:pPr>
    </w:p>
    <w:p w14:paraId="134A482A" w14:textId="77777777" w:rsidR="005C29CD" w:rsidRDefault="005C29CD">
      <w:pPr>
        <w:jc w:val="right"/>
        <w:rPr>
          <w:rFonts w:ascii="ＭＳ Ｐゴシック" w:eastAsia="ＭＳ Ｐゴシック" w:hAnsi="ＭＳ Ｐゴシック"/>
          <w:spacing w:val="2"/>
          <w:kern w:val="16"/>
          <w:position w:val="2"/>
          <w:sz w:val="24"/>
          <w:szCs w:val="22"/>
        </w:rPr>
      </w:pPr>
      <w:r>
        <w:rPr>
          <w:rFonts w:ascii="ＭＳ Ｐゴシック" w:eastAsia="ＭＳ Ｐゴシック" w:hAnsi="ＭＳ Ｐゴシック" w:hint="eastAsia"/>
          <w:spacing w:val="2"/>
          <w:kern w:val="16"/>
          <w:position w:val="2"/>
          <w:sz w:val="24"/>
          <w:szCs w:val="22"/>
          <w:shd w:val="clear" w:color="auto" w:fill="FFFF00"/>
        </w:rPr>
        <w:t>㈱○○○○○○○</w:t>
      </w:r>
    </w:p>
    <w:p w14:paraId="23BF3F9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目　次</w:t>
      </w:r>
    </w:p>
    <w:p w14:paraId="7AF82107"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第１章　　総則（１～３）</w:t>
      </w:r>
    </w:p>
    <w:p w14:paraId="1C18163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第２章　　基本的事項（４～５）</w:t>
      </w:r>
    </w:p>
    <w:p w14:paraId="6317E0A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第３章　　車両の点検等（６～７）</w:t>
      </w:r>
    </w:p>
    <w:p w14:paraId="2612C09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第４章　　出動要請の受信から出動（８）</w:t>
      </w:r>
    </w:p>
    <w:p w14:paraId="38720FE2"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第５章　　出動から現場到着（９～</w:t>
      </w:r>
      <w:r w:rsidR="00D95F7E">
        <w:rPr>
          <w:rFonts w:ascii="ＭＳ Ｐゴシック" w:eastAsia="ＭＳ Ｐゴシック" w:hAnsi="ＭＳ Ｐゴシック" w:hint="eastAsia"/>
          <w:spacing w:val="2"/>
          <w:kern w:val="16"/>
          <w:position w:val="2"/>
          <w:sz w:val="22"/>
          <w:szCs w:val="22"/>
        </w:rPr>
        <w:t>１０</w:t>
      </w:r>
      <w:r>
        <w:rPr>
          <w:rFonts w:ascii="ＭＳ Ｐゴシック" w:eastAsia="ＭＳ Ｐゴシック" w:hAnsi="ＭＳ Ｐゴシック" w:hint="eastAsia"/>
          <w:spacing w:val="2"/>
          <w:kern w:val="16"/>
          <w:position w:val="2"/>
          <w:sz w:val="22"/>
          <w:szCs w:val="22"/>
        </w:rPr>
        <w:t>）</w:t>
      </w:r>
    </w:p>
    <w:p w14:paraId="0AD81417"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第６章　　現場作業（</w:t>
      </w:r>
      <w:r w:rsidR="00D95F7E">
        <w:rPr>
          <w:rFonts w:ascii="ＭＳ Ｐゴシック" w:eastAsia="ＭＳ Ｐゴシック" w:hAnsi="ＭＳ Ｐゴシック" w:hint="eastAsia"/>
          <w:spacing w:val="2"/>
          <w:kern w:val="16"/>
          <w:position w:val="2"/>
          <w:sz w:val="22"/>
          <w:szCs w:val="22"/>
        </w:rPr>
        <w:t>１１</w:t>
      </w:r>
      <w:r>
        <w:rPr>
          <w:rFonts w:ascii="ＭＳ Ｐゴシック" w:eastAsia="ＭＳ Ｐゴシック" w:hAnsi="ＭＳ Ｐゴシック" w:hint="eastAsia"/>
          <w:spacing w:val="2"/>
          <w:kern w:val="16"/>
          <w:position w:val="2"/>
          <w:sz w:val="22"/>
          <w:szCs w:val="22"/>
        </w:rPr>
        <w:t>～</w:t>
      </w:r>
      <w:r w:rsidR="00D95F7E">
        <w:rPr>
          <w:rFonts w:ascii="ＭＳ Ｐゴシック" w:eastAsia="ＭＳ Ｐゴシック" w:hAnsi="ＭＳ Ｐゴシック" w:hint="eastAsia"/>
          <w:spacing w:val="2"/>
          <w:kern w:val="16"/>
          <w:position w:val="2"/>
          <w:sz w:val="22"/>
          <w:szCs w:val="22"/>
        </w:rPr>
        <w:t>１２</w:t>
      </w:r>
      <w:r>
        <w:rPr>
          <w:rFonts w:ascii="ＭＳ Ｐゴシック" w:eastAsia="ＭＳ Ｐゴシック" w:hAnsi="ＭＳ Ｐゴシック" w:hint="eastAsia"/>
          <w:spacing w:val="2"/>
          <w:kern w:val="16"/>
          <w:position w:val="2"/>
          <w:sz w:val="22"/>
          <w:szCs w:val="22"/>
        </w:rPr>
        <w:t>）</w:t>
      </w:r>
    </w:p>
    <w:p w14:paraId="1E8778AB"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第７章　　作業の終了（</w:t>
      </w:r>
      <w:r w:rsidR="00D95F7E">
        <w:rPr>
          <w:rFonts w:ascii="ＭＳ Ｐゴシック" w:eastAsia="ＭＳ Ｐゴシック" w:hAnsi="ＭＳ Ｐゴシック" w:hint="eastAsia"/>
          <w:spacing w:val="2"/>
          <w:kern w:val="16"/>
          <w:position w:val="2"/>
          <w:sz w:val="22"/>
          <w:szCs w:val="22"/>
        </w:rPr>
        <w:t>１３</w:t>
      </w:r>
      <w:r>
        <w:rPr>
          <w:rFonts w:ascii="ＭＳ Ｐゴシック" w:eastAsia="ＭＳ Ｐゴシック" w:hAnsi="ＭＳ Ｐゴシック" w:hint="eastAsia"/>
          <w:spacing w:val="2"/>
          <w:kern w:val="16"/>
          <w:position w:val="2"/>
          <w:sz w:val="22"/>
          <w:szCs w:val="22"/>
        </w:rPr>
        <w:t>）</w:t>
      </w:r>
    </w:p>
    <w:p w14:paraId="4E2D0872"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第８章　　その他（</w:t>
      </w:r>
      <w:r w:rsidR="00D95F7E">
        <w:rPr>
          <w:rFonts w:ascii="ＭＳ Ｐゴシック" w:eastAsia="ＭＳ Ｐゴシック" w:hAnsi="ＭＳ Ｐゴシック" w:hint="eastAsia"/>
          <w:spacing w:val="2"/>
          <w:kern w:val="16"/>
          <w:position w:val="2"/>
          <w:sz w:val="22"/>
          <w:szCs w:val="22"/>
        </w:rPr>
        <w:t>１４</w:t>
      </w:r>
      <w:r>
        <w:rPr>
          <w:rFonts w:ascii="ＭＳ Ｐゴシック" w:eastAsia="ＭＳ Ｐゴシック" w:hAnsi="ＭＳ Ｐゴシック" w:hint="eastAsia"/>
          <w:spacing w:val="2"/>
          <w:kern w:val="16"/>
          <w:position w:val="2"/>
          <w:sz w:val="22"/>
          <w:szCs w:val="22"/>
        </w:rPr>
        <w:t>）</w:t>
      </w:r>
    </w:p>
    <w:p w14:paraId="30A9CC77" w14:textId="77777777" w:rsidR="005C29CD" w:rsidRDefault="005C29CD">
      <w:pPr>
        <w:rPr>
          <w:rFonts w:ascii="ＭＳ Ｐゴシック" w:eastAsia="ＭＳ Ｐゴシック" w:hAnsi="ＭＳ Ｐゴシック"/>
          <w:spacing w:val="2"/>
          <w:kern w:val="16"/>
          <w:position w:val="2"/>
          <w:sz w:val="22"/>
          <w:szCs w:val="22"/>
        </w:rPr>
      </w:pPr>
    </w:p>
    <w:p w14:paraId="7D15BCE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第１章　総則</w:t>
      </w:r>
    </w:p>
    <w:p w14:paraId="45FCFBA7" w14:textId="77777777" w:rsidR="005C29CD" w:rsidRDefault="005C29CD">
      <w:pPr>
        <w:rPr>
          <w:rFonts w:ascii="ＭＳ Ｐゴシック" w:eastAsia="ＭＳ Ｐゴシック" w:hAnsi="ＭＳ Ｐゴシック"/>
          <w:spacing w:val="2"/>
          <w:kern w:val="16"/>
          <w:position w:val="2"/>
          <w:sz w:val="22"/>
          <w:szCs w:val="22"/>
        </w:rPr>
      </w:pPr>
    </w:p>
    <w:p w14:paraId="154F1AC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１（目的）</w:t>
      </w:r>
    </w:p>
    <w:p w14:paraId="16C1EC81" w14:textId="412867C0" w:rsidR="005C29CD" w:rsidRDefault="005C29CD">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このマニュアルは、</w:t>
      </w:r>
      <w:r>
        <w:rPr>
          <w:rFonts w:ascii="ＭＳ Ｐゴシック" w:eastAsia="ＭＳ Ｐゴシック" w:hAnsi="ＭＳ Ｐゴシック" w:hint="eastAsia"/>
          <w:spacing w:val="2"/>
          <w:kern w:val="16"/>
          <w:position w:val="2"/>
          <w:sz w:val="22"/>
          <w:szCs w:val="22"/>
          <w:shd w:val="clear" w:color="auto" w:fill="FFFF00"/>
        </w:rPr>
        <w:t>㈱○○○○○○○</w:t>
      </w:r>
      <w:r>
        <w:rPr>
          <w:rFonts w:ascii="ＭＳ Ｐゴシック" w:eastAsia="ＭＳ Ｐゴシック" w:hAnsi="ＭＳ Ｐゴシック" w:hint="eastAsia"/>
          <w:spacing w:val="2"/>
          <w:kern w:val="16"/>
          <w:position w:val="2"/>
          <w:sz w:val="22"/>
          <w:szCs w:val="22"/>
        </w:rPr>
        <w:t>（以下「弊社」といい、一部委託先及び取次ぎ先も含む。）が、西日本高速道路株式会社</w:t>
      </w:r>
      <w:ins w:id="0" w:author="松園 龍汰" w:date="2023-02-03T21:05:00Z">
        <w:r w:rsidR="006C594C">
          <w:rPr>
            <w:rFonts w:ascii="ＭＳ Ｐゴシック" w:eastAsia="ＭＳ Ｐゴシック" w:hAnsi="ＭＳ Ｐゴシック" w:hint="eastAsia"/>
            <w:spacing w:val="2"/>
            <w:kern w:val="16"/>
            <w:position w:val="2"/>
            <w:sz w:val="22"/>
            <w:szCs w:val="22"/>
          </w:rPr>
          <w:t>九州</w:t>
        </w:r>
      </w:ins>
      <w:del w:id="1" w:author="松園 龍汰" w:date="2023-02-03T21:04:00Z">
        <w:r w:rsidRPr="006C594C" w:rsidDel="006C594C">
          <w:rPr>
            <w:rFonts w:ascii="ＭＳ Ｐゴシック" w:eastAsia="ＭＳ Ｐゴシック" w:hAnsi="ＭＳ Ｐゴシック" w:hint="eastAsia"/>
            <w:spacing w:val="2"/>
            <w:kern w:val="16"/>
            <w:position w:val="2"/>
            <w:sz w:val="22"/>
            <w:szCs w:val="22"/>
          </w:rPr>
          <w:delText>○○</w:delText>
        </w:r>
      </w:del>
      <w:r w:rsidR="006C594C" w:rsidRPr="006C594C">
        <w:rPr>
          <w:rFonts w:ascii="ＭＳ Ｐゴシック" w:eastAsia="ＭＳ Ｐゴシック" w:hAnsi="ＭＳ Ｐゴシック" w:hint="eastAsia"/>
          <w:spacing w:val="2"/>
          <w:kern w:val="16"/>
          <w:position w:val="2"/>
          <w:sz w:val="22"/>
          <w:szCs w:val="22"/>
        </w:rPr>
        <w:t>支社</w:t>
      </w:r>
      <w:r>
        <w:rPr>
          <w:rFonts w:ascii="ＭＳ Ｐゴシック" w:eastAsia="ＭＳ Ｐゴシック" w:hAnsi="ＭＳ Ｐゴシック" w:hint="eastAsia"/>
          <w:spacing w:val="2"/>
          <w:kern w:val="16"/>
          <w:position w:val="2"/>
          <w:sz w:val="22"/>
          <w:szCs w:val="22"/>
        </w:rPr>
        <w:t>（以下「ネクスコ西日本」）という。）が管理する高速道路上における事故車等に対する排除</w:t>
      </w:r>
      <w:r w:rsidRPr="009D6EB7">
        <w:rPr>
          <w:rFonts w:ascii="ＭＳ Ｐゴシック" w:eastAsia="ＭＳ Ｐゴシック" w:hAnsi="ＭＳ Ｐゴシック" w:hint="eastAsia"/>
          <w:spacing w:val="2"/>
          <w:kern w:val="16"/>
          <w:position w:val="2"/>
          <w:sz w:val="22"/>
          <w:szCs w:val="22"/>
        </w:rPr>
        <w:t>（</w:t>
      </w:r>
      <w:r w:rsidR="00EF454C" w:rsidRPr="009D6EB7">
        <w:rPr>
          <w:rFonts w:ascii="ＭＳ Ｐゴシック" w:eastAsia="ＭＳ Ｐゴシック" w:hAnsi="ＭＳ Ｐゴシック" w:hint="eastAsia"/>
          <w:szCs w:val="21"/>
        </w:rPr>
        <w:t>事故車等に対する引き起こし、けん引、積み込み</w:t>
      </w:r>
      <w:r w:rsidRPr="009D6EB7">
        <w:rPr>
          <w:rFonts w:ascii="ＭＳ Ｐゴシック" w:eastAsia="ＭＳ Ｐゴシック" w:hAnsi="ＭＳ Ｐゴシック" w:hint="eastAsia"/>
          <w:spacing w:val="2"/>
          <w:kern w:val="16"/>
          <w:position w:val="2"/>
          <w:sz w:val="22"/>
          <w:szCs w:val="22"/>
        </w:rPr>
        <w:t>等）及び軽微な修理等（</w:t>
      </w:r>
      <w:r w:rsidR="00EF454C" w:rsidRPr="009D6EB7">
        <w:rPr>
          <w:rFonts w:ascii="ＭＳ Ｐゴシック" w:eastAsia="ＭＳ Ｐゴシック" w:hAnsi="ＭＳ Ｐゴシック" w:hint="eastAsia"/>
          <w:szCs w:val="21"/>
        </w:rPr>
        <w:t>事故車等に対する危険を伴わない範囲の軽微な修理・点検・調整、燃料・エンジンオイル・冷却水などの補給</w:t>
      </w:r>
      <w:r w:rsidRPr="009D6EB7">
        <w:rPr>
          <w:rFonts w:ascii="ＭＳ Ｐゴシック" w:eastAsia="ＭＳ Ｐゴシック" w:hAnsi="ＭＳ Ｐゴシック" w:hint="eastAsia"/>
          <w:spacing w:val="2"/>
          <w:kern w:val="16"/>
          <w:position w:val="2"/>
          <w:sz w:val="22"/>
          <w:szCs w:val="22"/>
        </w:rPr>
        <w:t>等）の作業（以下「排除作</w:t>
      </w:r>
      <w:r>
        <w:rPr>
          <w:rFonts w:ascii="ＭＳ Ｐゴシック" w:eastAsia="ＭＳ Ｐゴシック" w:hAnsi="ＭＳ Ｐゴシック" w:hint="eastAsia"/>
          <w:spacing w:val="2"/>
          <w:kern w:val="16"/>
          <w:position w:val="2"/>
          <w:sz w:val="22"/>
          <w:szCs w:val="22"/>
        </w:rPr>
        <w:t>業」という。）並びにこれらに附帯する業務（併せて、以下「排除業務」という。</w:t>
      </w:r>
      <w:r w:rsidR="009933F5">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の実施に関して遵守すべき事項について定め、もって排除業務の安全かつ迅速な遂行に寄与することを目的とする。</w:t>
      </w:r>
    </w:p>
    <w:p w14:paraId="289ABF8C"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p>
    <w:p w14:paraId="53B3178E"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２（適用範囲）</w:t>
      </w:r>
    </w:p>
    <w:p w14:paraId="189B772F" w14:textId="77777777" w:rsidR="005C29CD" w:rsidRDefault="005C29CD">
      <w:pPr>
        <w:ind w:leftChars="-127" w:left="181"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このマニュアルは、弊社がネクスコ西日本との間で、締結した「事故車等排除業務の実施に関する協定書」（以下「協定書」という。）に基づき</w:t>
      </w:r>
      <w:r w:rsidR="00EF454C">
        <w:rPr>
          <w:rFonts w:ascii="ＭＳ Ｐゴシック" w:eastAsia="ＭＳ Ｐゴシック" w:hAnsi="ＭＳ Ｐゴシック" w:hint="eastAsia"/>
          <w:spacing w:val="2"/>
          <w:kern w:val="16"/>
          <w:position w:val="2"/>
          <w:sz w:val="22"/>
          <w:szCs w:val="22"/>
        </w:rPr>
        <w:t>排</w:t>
      </w:r>
      <w:r>
        <w:rPr>
          <w:rFonts w:ascii="ＭＳ Ｐゴシック" w:eastAsia="ＭＳ Ｐゴシック" w:hAnsi="ＭＳ Ｐゴシック" w:hint="eastAsia"/>
          <w:spacing w:val="2"/>
          <w:kern w:val="16"/>
          <w:position w:val="2"/>
          <w:sz w:val="22"/>
          <w:szCs w:val="22"/>
        </w:rPr>
        <w:t>除業務を行う場合に適用する。なお、ネクスコ西日本を経ずにお客様等からの直接の出動要請に基づき排除業務を実施する場合についても、本マニュアルが適用されることに留意すること。</w:t>
      </w:r>
    </w:p>
    <w:p w14:paraId="1F37FC53"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p>
    <w:p w14:paraId="41D7C31C"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３（用語の定義）</w:t>
      </w:r>
    </w:p>
    <w:p w14:paraId="0D64E38A" w14:textId="77777777" w:rsidR="005C29CD" w:rsidRDefault="005C29CD">
      <w:pPr>
        <w:ind w:left="2240" w:hangingChars="1000" w:hanging="2240"/>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「道路管制センター」…ネクスコ西日本において、交通管制業務を実施する機関</w:t>
      </w:r>
    </w:p>
    <w:p w14:paraId="7279DADB" w14:textId="77777777" w:rsidR="005C29CD" w:rsidRDefault="005C29CD">
      <w:pPr>
        <w:ind w:left="1799" w:hangingChars="803" w:hanging="1799"/>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「交通管理隊」…ネクスコ西日本において、高速道路の交通管理巡回や異常事象の処理等を実施する部隊</w:t>
      </w:r>
    </w:p>
    <w:p w14:paraId="47CDE677" w14:textId="77777777" w:rsidR="005C29CD" w:rsidRDefault="005C29CD">
      <w:pPr>
        <w:ind w:left="1438" w:hangingChars="642" w:hanging="143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「事故車等」…</w:t>
      </w:r>
      <w:r w:rsidR="00EF454C">
        <w:rPr>
          <w:rFonts w:ascii="ＭＳ Ｐゴシック" w:eastAsia="ＭＳ Ｐゴシック" w:hAnsi="ＭＳ Ｐゴシック" w:hint="eastAsia"/>
          <w:spacing w:val="2"/>
          <w:kern w:val="16"/>
          <w:position w:val="2"/>
          <w:sz w:val="22"/>
          <w:szCs w:val="22"/>
        </w:rPr>
        <w:t>事故車（交通事故等の原因により停止している車両）</w:t>
      </w:r>
      <w:r w:rsidR="001F0E54">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故障車（故障により</w:t>
      </w:r>
      <w:r>
        <w:rPr>
          <w:rFonts w:ascii="ＭＳ Ｐゴシック" w:eastAsia="ＭＳ Ｐゴシック" w:hAnsi="ＭＳ Ｐゴシック" w:hint="eastAsia"/>
          <w:spacing w:val="2"/>
          <w:kern w:val="16"/>
          <w:position w:val="2"/>
          <w:sz w:val="22"/>
          <w:szCs w:val="22"/>
        </w:rPr>
        <w:lastRenderedPageBreak/>
        <w:t>停止している車両）</w:t>
      </w:r>
      <w:r w:rsidR="000B3781">
        <w:rPr>
          <w:rFonts w:ascii="ＭＳ Ｐゴシック" w:eastAsia="ＭＳ Ｐゴシック" w:hAnsi="ＭＳ Ｐゴシック" w:hint="eastAsia"/>
          <w:spacing w:val="2"/>
          <w:kern w:val="16"/>
          <w:position w:val="2"/>
          <w:sz w:val="22"/>
          <w:szCs w:val="22"/>
        </w:rPr>
        <w:t>並びに</w:t>
      </w:r>
      <w:r w:rsidR="001F0E54">
        <w:rPr>
          <w:rFonts w:ascii="ＭＳ Ｐゴシック" w:eastAsia="ＭＳ Ｐゴシック" w:hAnsi="ＭＳ Ｐゴシック" w:hint="eastAsia"/>
          <w:spacing w:val="2"/>
          <w:kern w:val="16"/>
          <w:position w:val="2"/>
          <w:sz w:val="22"/>
          <w:szCs w:val="22"/>
        </w:rPr>
        <w:t>車両火災（</w:t>
      </w:r>
      <w:r w:rsidR="000B3781">
        <w:rPr>
          <w:rFonts w:ascii="ＭＳ Ｐゴシック" w:eastAsia="ＭＳ Ｐゴシック" w:hAnsi="ＭＳ Ｐゴシック" w:hint="eastAsia"/>
          <w:spacing w:val="2"/>
          <w:kern w:val="16"/>
          <w:position w:val="2"/>
          <w:sz w:val="22"/>
          <w:szCs w:val="22"/>
        </w:rPr>
        <w:t>一部または全部を焼失した車両</w:t>
      </w:r>
      <w:r w:rsidR="001F0E54">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をいう</w:t>
      </w:r>
    </w:p>
    <w:p w14:paraId="410F3414" w14:textId="77777777" w:rsidR="005C29CD" w:rsidRDefault="005C29CD">
      <w:pPr>
        <w:ind w:leftChars="85" w:left="17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「作業車」…排除作業を実施する車両</w:t>
      </w:r>
    </w:p>
    <w:p w14:paraId="7F4DBCB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「警戒車」…事故車等の近傍において、通行車両に対して後方警戒を実施する車両</w:t>
      </w:r>
    </w:p>
    <w:p w14:paraId="644E2720"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「作業員」…排除作業に従事する者をいう</w:t>
      </w:r>
    </w:p>
    <w:p w14:paraId="253FE4B2" w14:textId="77777777" w:rsidR="005C29CD" w:rsidRDefault="005C29CD">
      <w:pPr>
        <w:ind w:left="2016" w:hangingChars="900" w:hanging="2016"/>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「安全対策器材」…規制用器材（</w:t>
      </w:r>
      <w:r w:rsidR="00093E15">
        <w:rPr>
          <w:rFonts w:ascii="ＭＳ Ｐゴシック" w:eastAsia="ＭＳ Ｐゴシック" w:hAnsi="ＭＳ Ｐゴシック" w:hint="eastAsia"/>
          <w:spacing w:val="2"/>
          <w:kern w:val="16"/>
          <w:position w:val="2"/>
          <w:sz w:val="22"/>
          <w:szCs w:val="22"/>
        </w:rPr>
        <w:t>保安炎筒</w:t>
      </w:r>
      <w:r w:rsidR="00F001A6">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発炎筒</w:t>
      </w:r>
      <w:r w:rsidR="00F001A6">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、セーフティーコーン、矢印板等）及び安全対策用被服（ヘルメット、安全チョッキ等）等の安全対策に資する器材をいう。</w:t>
      </w:r>
    </w:p>
    <w:p w14:paraId="1F3553FD" w14:textId="77777777" w:rsidR="005C29CD" w:rsidRDefault="005C29CD">
      <w:pPr>
        <w:ind w:left="1799" w:hangingChars="803" w:hanging="1799"/>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「本線車道等」…走行車線、追越車線若しくはこれらに接する加速車線、減速車線、登坂車線を総称する</w:t>
      </w:r>
    </w:p>
    <w:p w14:paraId="5BE3C3C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第２章　基本事項</w:t>
      </w:r>
    </w:p>
    <w:p w14:paraId="4BDADCAC" w14:textId="77777777" w:rsidR="005C29CD" w:rsidRDefault="005C29CD">
      <w:pPr>
        <w:rPr>
          <w:rFonts w:ascii="ＭＳ Ｐゴシック" w:eastAsia="ＭＳ Ｐゴシック" w:hAnsi="ＭＳ Ｐゴシック"/>
          <w:spacing w:val="2"/>
          <w:kern w:val="16"/>
          <w:position w:val="2"/>
          <w:sz w:val="22"/>
          <w:szCs w:val="22"/>
        </w:rPr>
      </w:pPr>
    </w:p>
    <w:p w14:paraId="2650867B"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４　（出動体制）</w:t>
      </w:r>
    </w:p>
    <w:p w14:paraId="7A43E7E9" w14:textId="77777777" w:rsidR="005C29CD" w:rsidRDefault="005C29CD">
      <w:pPr>
        <w:ind w:leftChars="105" w:left="440" w:hangingChars="100" w:hanging="220"/>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z w:val="22"/>
          <w:szCs w:val="22"/>
        </w:rPr>
        <w:t>①排除作業の安全確保の観点から、可能な限り２名以上</w:t>
      </w:r>
      <w:r w:rsidR="00F66ABB">
        <w:rPr>
          <w:rFonts w:ascii="ＭＳ Ｐゴシック" w:eastAsia="ＭＳ Ｐゴシック" w:hAnsi="ＭＳ Ｐゴシック" w:hint="eastAsia"/>
          <w:sz w:val="22"/>
          <w:szCs w:val="22"/>
        </w:rPr>
        <w:t>若しくは</w:t>
      </w:r>
      <w:r w:rsidR="000B3781">
        <w:rPr>
          <w:rFonts w:ascii="ＭＳ Ｐゴシック" w:eastAsia="ＭＳ Ｐゴシック" w:hAnsi="ＭＳ Ｐゴシック" w:hint="eastAsia"/>
          <w:sz w:val="22"/>
          <w:szCs w:val="22"/>
        </w:rPr>
        <w:t>複数台数</w:t>
      </w:r>
      <w:r w:rsidR="00F84D00">
        <w:rPr>
          <w:rFonts w:ascii="ＭＳ Ｐゴシック" w:eastAsia="ＭＳ Ｐゴシック" w:hAnsi="ＭＳ Ｐゴシック" w:hint="eastAsia"/>
          <w:sz w:val="22"/>
          <w:szCs w:val="22"/>
        </w:rPr>
        <w:t>（警戒車を含む）</w:t>
      </w:r>
      <w:r>
        <w:rPr>
          <w:rFonts w:ascii="ＭＳ Ｐゴシック" w:eastAsia="ＭＳ Ｐゴシック" w:hAnsi="ＭＳ Ｐゴシック" w:hint="eastAsia"/>
          <w:sz w:val="22"/>
          <w:szCs w:val="22"/>
        </w:rPr>
        <w:t>で出動</w:t>
      </w:r>
      <w:r w:rsidR="000B3781">
        <w:rPr>
          <w:rFonts w:ascii="ＭＳ Ｐゴシック" w:eastAsia="ＭＳ Ｐゴシック" w:hAnsi="ＭＳ Ｐゴシック" w:hint="eastAsia"/>
          <w:sz w:val="22"/>
          <w:szCs w:val="22"/>
        </w:rPr>
        <w:t>し、排除作業時の安全を確保</w:t>
      </w:r>
      <w:r>
        <w:rPr>
          <w:rFonts w:ascii="ＭＳ Ｐゴシック" w:eastAsia="ＭＳ Ｐゴシック" w:hAnsi="ＭＳ Ｐゴシック" w:hint="eastAsia"/>
          <w:sz w:val="22"/>
          <w:szCs w:val="22"/>
        </w:rPr>
        <w:t>するよう努めるものとする。</w:t>
      </w:r>
    </w:p>
    <w:p w14:paraId="1A24BD93"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協定書に基づく道路管制センターを介した排除作業で、お客様（非常電話からの転送を含む）からの出動要請にもかかわらず、やむを得ず出動できない場合は、その旨道路管制センターに報告するものとする。</w:t>
      </w:r>
    </w:p>
    <w:p w14:paraId="0E89617C" w14:textId="77777777" w:rsidR="005C29CD" w:rsidRDefault="005C29CD">
      <w:pPr>
        <w:rPr>
          <w:rFonts w:ascii="ＭＳ Ｐゴシック" w:eastAsia="ＭＳ Ｐゴシック" w:hAnsi="ＭＳ Ｐゴシック"/>
          <w:spacing w:val="2"/>
          <w:kern w:val="16"/>
          <w:position w:val="2"/>
          <w:sz w:val="22"/>
          <w:szCs w:val="22"/>
        </w:rPr>
      </w:pPr>
    </w:p>
    <w:p w14:paraId="476D848C" w14:textId="77777777" w:rsidR="005C29CD" w:rsidRDefault="005C29CD">
      <w:pPr>
        <w:rPr>
          <w:rFonts w:ascii="ＭＳ Ｐゴシック" w:eastAsia="ＭＳ Ｐゴシック" w:hAnsi="ＭＳ Ｐゴシック"/>
        </w:rPr>
      </w:pPr>
      <w:r>
        <w:rPr>
          <w:rFonts w:ascii="ＭＳ Ｐゴシック" w:eastAsia="ＭＳ Ｐゴシック" w:hAnsi="ＭＳ Ｐゴシック" w:hint="eastAsia"/>
          <w:spacing w:val="2"/>
          <w:kern w:val="16"/>
          <w:position w:val="2"/>
          <w:sz w:val="22"/>
          <w:szCs w:val="22"/>
        </w:rPr>
        <w:t>５　（作業心得）</w:t>
      </w:r>
    </w:p>
    <w:p w14:paraId="4F82D908" w14:textId="77777777" w:rsidR="005C29CD" w:rsidRDefault="005C29CD">
      <w:pPr>
        <w:pStyle w:val="a3"/>
        <w:ind w:leftChars="107" w:hangingChars="553" w:hanging="123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①お客様の安全確保を常に念頭に置き、かつ、お客様へのサービス意識を持つこと。</w:t>
      </w:r>
    </w:p>
    <w:p w14:paraId="69CCF081"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②他の通行車両の安全確保に努めること。</w:t>
      </w:r>
    </w:p>
    <w:p w14:paraId="76337494"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③常に危険意識を持ち、</w:t>
      </w:r>
      <w:r w:rsidR="00C04BA5">
        <w:rPr>
          <w:rFonts w:ascii="ＭＳ Ｐゴシック" w:eastAsia="ＭＳ Ｐゴシック" w:hAnsi="ＭＳ Ｐゴシック" w:hint="eastAsia"/>
          <w:spacing w:val="2"/>
          <w:kern w:val="16"/>
          <w:position w:val="2"/>
          <w:sz w:val="22"/>
          <w:szCs w:val="22"/>
        </w:rPr>
        <w:t>作業の際は原則として通行車両に正対する等、</w:t>
      </w:r>
      <w:r>
        <w:rPr>
          <w:rFonts w:ascii="ＭＳ Ｐゴシック" w:eastAsia="ＭＳ Ｐゴシック" w:hAnsi="ＭＳ Ｐゴシック" w:hint="eastAsia"/>
          <w:spacing w:val="2"/>
          <w:kern w:val="16"/>
          <w:position w:val="2"/>
          <w:sz w:val="22"/>
          <w:szCs w:val="22"/>
        </w:rPr>
        <w:t>作業員自らの安全確保に努め、安全対策用被服を着用する</w:t>
      </w:r>
      <w:r w:rsidR="00464ECE">
        <w:rPr>
          <w:rFonts w:ascii="ＭＳ Ｐゴシック" w:eastAsia="ＭＳ Ｐゴシック" w:hAnsi="ＭＳ Ｐゴシック" w:hint="eastAsia"/>
          <w:spacing w:val="2"/>
          <w:kern w:val="16"/>
          <w:position w:val="2"/>
          <w:sz w:val="22"/>
          <w:szCs w:val="22"/>
        </w:rPr>
        <w:t>など受傷事故防止に努めること。</w:t>
      </w:r>
    </w:p>
    <w:p w14:paraId="2F0C4B4D"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④排除作業の実施にあたっては、</w:t>
      </w:r>
      <w:r w:rsidR="00D95F7E">
        <w:rPr>
          <w:rFonts w:ascii="ＭＳ Ｐゴシック" w:eastAsia="ＭＳ Ｐゴシック" w:hAnsi="ＭＳ Ｐゴシック" w:hint="eastAsia"/>
          <w:spacing w:val="2"/>
          <w:kern w:val="16"/>
          <w:position w:val="2"/>
          <w:sz w:val="22"/>
          <w:szCs w:val="22"/>
        </w:rPr>
        <w:t>道路管制</w:t>
      </w:r>
      <w:r w:rsidR="00EF454C">
        <w:rPr>
          <w:rFonts w:ascii="ＭＳ Ｐゴシック" w:eastAsia="ＭＳ Ｐゴシック" w:hAnsi="ＭＳ Ｐゴシック" w:hint="eastAsia"/>
          <w:spacing w:val="2"/>
          <w:kern w:val="16"/>
          <w:position w:val="2"/>
          <w:sz w:val="22"/>
          <w:szCs w:val="22"/>
        </w:rPr>
        <w:t>センター、</w:t>
      </w:r>
      <w:r>
        <w:rPr>
          <w:rFonts w:ascii="ＭＳ Ｐゴシック" w:eastAsia="ＭＳ Ｐゴシック" w:hAnsi="ＭＳ Ｐゴシック" w:hint="eastAsia"/>
          <w:spacing w:val="2"/>
          <w:kern w:val="16"/>
          <w:position w:val="2"/>
          <w:sz w:val="22"/>
          <w:szCs w:val="22"/>
        </w:rPr>
        <w:t>交通管理隊、警察機関及び消防機関等の関係機関と連携を保ち、協力すること。</w:t>
      </w:r>
    </w:p>
    <w:p w14:paraId="05B1946E"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⑤名札等を着用するなど、作業員自らの所属等を明らかにすること。</w:t>
      </w:r>
    </w:p>
    <w:p w14:paraId="0897F012"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⑥法令を遵守すること。（道路法・道路交通法・その他法令）</w:t>
      </w:r>
    </w:p>
    <w:p w14:paraId="47E1872E"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⑦問合せ、苦情等の対応については、誠意を持って対応すること。</w:t>
      </w:r>
    </w:p>
    <w:p w14:paraId="320BC2BC" w14:textId="77777777" w:rsidR="005C29CD" w:rsidRDefault="005C29CD">
      <w:pPr>
        <w:rPr>
          <w:rFonts w:ascii="ＭＳ Ｐゴシック" w:eastAsia="ＭＳ Ｐゴシック" w:hAnsi="ＭＳ Ｐゴシック"/>
          <w:spacing w:val="2"/>
          <w:kern w:val="16"/>
          <w:position w:val="2"/>
          <w:sz w:val="22"/>
          <w:szCs w:val="22"/>
        </w:rPr>
      </w:pPr>
    </w:p>
    <w:p w14:paraId="083A63AB"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第３章　車両の点検等</w:t>
      </w:r>
    </w:p>
    <w:p w14:paraId="430E4188" w14:textId="77777777" w:rsidR="005C29CD" w:rsidRDefault="005C29CD">
      <w:pPr>
        <w:rPr>
          <w:rFonts w:ascii="ＭＳ Ｐゴシック" w:eastAsia="ＭＳ Ｐゴシック" w:hAnsi="ＭＳ Ｐゴシック"/>
          <w:spacing w:val="2"/>
          <w:kern w:val="16"/>
          <w:position w:val="2"/>
          <w:sz w:val="22"/>
          <w:szCs w:val="22"/>
        </w:rPr>
      </w:pPr>
    </w:p>
    <w:p w14:paraId="14F4D0E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６　（車両の点検）</w:t>
      </w:r>
    </w:p>
    <w:p w14:paraId="0EFF073C"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①</w:t>
      </w:r>
      <w:r w:rsidR="00EF454C">
        <w:rPr>
          <w:rFonts w:ascii="ＭＳ Ｐゴシック" w:eastAsia="ＭＳ Ｐゴシック" w:hAnsi="ＭＳ Ｐゴシック" w:hint="eastAsia"/>
          <w:spacing w:val="2"/>
          <w:kern w:val="16"/>
          <w:position w:val="2"/>
          <w:sz w:val="22"/>
          <w:szCs w:val="22"/>
        </w:rPr>
        <w:t>排除業務に使用する車両の機能が十分に発揮できるように、</w:t>
      </w:r>
      <w:r>
        <w:rPr>
          <w:rFonts w:ascii="ＭＳ Ｐゴシック" w:eastAsia="ＭＳ Ｐゴシック" w:hAnsi="ＭＳ Ｐゴシック" w:hint="eastAsia"/>
          <w:spacing w:val="2"/>
          <w:kern w:val="16"/>
          <w:position w:val="2"/>
          <w:sz w:val="22"/>
          <w:szCs w:val="22"/>
        </w:rPr>
        <w:t>始業時及び終業時には車両点検を必ず実施し、不良箇所を発見した場合は、直ちに整備すること。なお、点検項目については以下のとおり。</w:t>
      </w:r>
    </w:p>
    <w:p w14:paraId="68C5500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w:t>
      </w:r>
    </w:p>
    <w:p w14:paraId="749CF8F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lastRenderedPageBreak/>
        <w:t>（例）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2"/>
        <w:gridCol w:w="4028"/>
      </w:tblGrid>
      <w:tr w:rsidR="005C29CD" w14:paraId="163BA722" w14:textId="77777777">
        <w:tc>
          <w:tcPr>
            <w:tcW w:w="3892" w:type="dxa"/>
            <w:shd w:val="clear" w:color="auto" w:fill="FFFF00"/>
          </w:tcPr>
          <w:p w14:paraId="4507C0F8"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始業時</w:t>
            </w:r>
          </w:p>
        </w:tc>
        <w:tc>
          <w:tcPr>
            <w:tcW w:w="4028" w:type="dxa"/>
            <w:shd w:val="clear" w:color="auto" w:fill="FFFF00"/>
          </w:tcPr>
          <w:p w14:paraId="5582CE92" w14:textId="77777777" w:rsidR="005C29CD" w:rsidRDefault="00D95F7E">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終業</w:t>
            </w:r>
            <w:r w:rsidR="005C29CD">
              <w:rPr>
                <w:rFonts w:ascii="ＭＳ Ｐゴシック" w:eastAsia="ＭＳ Ｐゴシック" w:hAnsi="ＭＳ Ｐゴシック" w:hint="eastAsia"/>
                <w:spacing w:val="2"/>
                <w:kern w:val="16"/>
                <w:position w:val="2"/>
                <w:sz w:val="22"/>
                <w:szCs w:val="22"/>
              </w:rPr>
              <w:t>時</w:t>
            </w:r>
          </w:p>
        </w:tc>
      </w:tr>
      <w:tr w:rsidR="005C29CD" w14:paraId="1782E438" w14:textId="77777777">
        <w:tc>
          <w:tcPr>
            <w:tcW w:w="3892" w:type="dxa"/>
            <w:shd w:val="clear" w:color="auto" w:fill="FFFF00"/>
          </w:tcPr>
          <w:p w14:paraId="0987930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制動装置の作動状況</w:t>
            </w:r>
          </w:p>
        </w:tc>
        <w:tc>
          <w:tcPr>
            <w:tcW w:w="4028" w:type="dxa"/>
            <w:shd w:val="clear" w:color="auto" w:fill="FFFF00"/>
          </w:tcPr>
          <w:p w14:paraId="311F441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タイヤの損耗度及び空気圧</w:t>
            </w:r>
          </w:p>
        </w:tc>
      </w:tr>
      <w:tr w:rsidR="005C29CD" w14:paraId="1952EC18" w14:textId="77777777">
        <w:tc>
          <w:tcPr>
            <w:tcW w:w="3892" w:type="dxa"/>
            <w:shd w:val="clear" w:color="auto" w:fill="FFFF00"/>
          </w:tcPr>
          <w:p w14:paraId="1379F9FC"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操縦装置の作動状況</w:t>
            </w:r>
          </w:p>
        </w:tc>
        <w:tc>
          <w:tcPr>
            <w:tcW w:w="4028" w:type="dxa"/>
            <w:shd w:val="clear" w:color="auto" w:fill="FFFF00"/>
          </w:tcPr>
          <w:p w14:paraId="4977F08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燃料の量</w:t>
            </w:r>
          </w:p>
        </w:tc>
      </w:tr>
      <w:tr w:rsidR="005C29CD" w14:paraId="7CA4E3BC" w14:textId="77777777">
        <w:tc>
          <w:tcPr>
            <w:tcW w:w="3892" w:type="dxa"/>
            <w:shd w:val="clear" w:color="auto" w:fill="FFFF00"/>
          </w:tcPr>
          <w:p w14:paraId="1D381D07"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タイヤの損耗度及び空気圧</w:t>
            </w:r>
          </w:p>
        </w:tc>
        <w:tc>
          <w:tcPr>
            <w:tcW w:w="4028" w:type="dxa"/>
            <w:shd w:val="clear" w:color="auto" w:fill="FFFF00"/>
          </w:tcPr>
          <w:p w14:paraId="0CBE53E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燃料、潤滑油及び冷却水のもれの有無</w:t>
            </w:r>
          </w:p>
        </w:tc>
      </w:tr>
      <w:tr w:rsidR="005C29CD" w14:paraId="734EAB06" w14:textId="77777777">
        <w:tc>
          <w:tcPr>
            <w:tcW w:w="3892" w:type="dxa"/>
            <w:shd w:val="clear" w:color="auto" w:fill="FFFF00"/>
          </w:tcPr>
          <w:p w14:paraId="5CC18CF2"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燃料の量</w:t>
            </w:r>
          </w:p>
        </w:tc>
        <w:tc>
          <w:tcPr>
            <w:tcW w:w="4028" w:type="dxa"/>
            <w:shd w:val="clear" w:color="auto" w:fill="FFFF00"/>
          </w:tcPr>
          <w:p w14:paraId="0848FE4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7EBA3645" w14:textId="77777777">
        <w:tc>
          <w:tcPr>
            <w:tcW w:w="3892" w:type="dxa"/>
            <w:shd w:val="clear" w:color="auto" w:fill="FFFF00"/>
          </w:tcPr>
          <w:p w14:paraId="2C03F3D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無線機等の設定状況</w:t>
            </w:r>
          </w:p>
        </w:tc>
        <w:tc>
          <w:tcPr>
            <w:tcW w:w="4028" w:type="dxa"/>
            <w:shd w:val="clear" w:color="auto" w:fill="FFFF00"/>
          </w:tcPr>
          <w:p w14:paraId="2EAEB09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74CF77DC" w14:textId="77777777">
        <w:tc>
          <w:tcPr>
            <w:tcW w:w="3892" w:type="dxa"/>
            <w:shd w:val="clear" w:color="auto" w:fill="FFFF00"/>
          </w:tcPr>
          <w:p w14:paraId="48C100F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警光灯等ライト類の点灯の状況</w:t>
            </w:r>
          </w:p>
        </w:tc>
        <w:tc>
          <w:tcPr>
            <w:tcW w:w="4028" w:type="dxa"/>
            <w:shd w:val="clear" w:color="auto" w:fill="FFFF00"/>
          </w:tcPr>
          <w:p w14:paraId="2F4E95A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4AF82E87" w14:textId="77777777">
        <w:tc>
          <w:tcPr>
            <w:tcW w:w="3892" w:type="dxa"/>
            <w:shd w:val="clear" w:color="auto" w:fill="FFFF00"/>
          </w:tcPr>
          <w:p w14:paraId="5636377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c>
          <w:tcPr>
            <w:tcW w:w="4028" w:type="dxa"/>
            <w:shd w:val="clear" w:color="auto" w:fill="FFFF00"/>
          </w:tcPr>
          <w:p w14:paraId="78FADCD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48A0C992" w14:textId="77777777">
        <w:tc>
          <w:tcPr>
            <w:tcW w:w="3892" w:type="dxa"/>
            <w:shd w:val="clear" w:color="auto" w:fill="FFFF00"/>
          </w:tcPr>
          <w:p w14:paraId="2E1DD0E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c>
          <w:tcPr>
            <w:tcW w:w="4028" w:type="dxa"/>
            <w:shd w:val="clear" w:color="auto" w:fill="FFFF00"/>
          </w:tcPr>
          <w:p w14:paraId="48E3076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bl>
    <w:p w14:paraId="5B61D23C" w14:textId="77777777" w:rsidR="005C29CD" w:rsidRDefault="005C29CD">
      <w:pPr>
        <w:rPr>
          <w:rFonts w:ascii="ＭＳ Ｐゴシック" w:eastAsia="ＭＳ Ｐゴシック" w:hAnsi="ＭＳ Ｐゴシック"/>
          <w:spacing w:val="2"/>
          <w:kern w:val="16"/>
          <w:position w:val="2"/>
          <w:sz w:val="22"/>
          <w:szCs w:val="22"/>
        </w:rPr>
      </w:pPr>
    </w:p>
    <w:p w14:paraId="52CB2CB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７　（安全対策器材の点検等）</w:t>
      </w:r>
    </w:p>
    <w:p w14:paraId="577FA8BF" w14:textId="77777777" w:rsidR="006D05D7" w:rsidRDefault="005C29CD">
      <w:pPr>
        <w:ind w:leftChars="107" w:left="225"/>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①排除作業に必要とされる安全対策器材の有無、機器の作動状況の点検、数量等の確認及び消耗品の交換を行うこと。</w:t>
      </w:r>
    </w:p>
    <w:p w14:paraId="577984AC" w14:textId="77777777" w:rsidR="005C29CD" w:rsidRDefault="005C29CD" w:rsidP="006D05D7">
      <w:pPr>
        <w:ind w:leftChars="107" w:left="225"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なお、種類・数量等については、以下</w:t>
      </w:r>
      <w:r w:rsidR="00C04BA5">
        <w:rPr>
          <w:rFonts w:ascii="ＭＳ Ｐゴシック" w:eastAsia="ＭＳ Ｐゴシック" w:hAnsi="ＭＳ Ｐゴシック" w:hint="eastAsia"/>
          <w:spacing w:val="2"/>
          <w:kern w:val="16"/>
          <w:position w:val="2"/>
          <w:sz w:val="22"/>
          <w:szCs w:val="22"/>
        </w:rPr>
        <w:t>（例）</w:t>
      </w:r>
      <w:r>
        <w:rPr>
          <w:rFonts w:ascii="ＭＳ Ｐゴシック" w:eastAsia="ＭＳ Ｐゴシック" w:hAnsi="ＭＳ Ｐゴシック" w:hint="eastAsia"/>
          <w:spacing w:val="2"/>
          <w:kern w:val="16"/>
          <w:position w:val="2"/>
          <w:sz w:val="22"/>
          <w:szCs w:val="22"/>
        </w:rPr>
        <w:t>のとおり</w:t>
      </w:r>
      <w:r w:rsidR="00C04BA5">
        <w:rPr>
          <w:rFonts w:ascii="ＭＳ Ｐゴシック" w:eastAsia="ＭＳ Ｐゴシック" w:hAnsi="ＭＳ Ｐゴシック" w:hint="eastAsia"/>
          <w:spacing w:val="2"/>
          <w:kern w:val="16"/>
          <w:position w:val="2"/>
          <w:sz w:val="22"/>
          <w:szCs w:val="22"/>
        </w:rPr>
        <w:t>。</w:t>
      </w:r>
    </w:p>
    <w:p w14:paraId="6BE399CA"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（例）</w:t>
      </w:r>
    </w:p>
    <w:p w14:paraId="158FDC63"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規制用器材</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780"/>
        <w:gridCol w:w="1080"/>
        <w:gridCol w:w="1080"/>
        <w:gridCol w:w="1080"/>
        <w:gridCol w:w="1080"/>
      </w:tblGrid>
      <w:tr w:rsidR="005C29CD" w14:paraId="12BF8796" w14:textId="77777777">
        <w:tc>
          <w:tcPr>
            <w:tcW w:w="3780" w:type="dxa"/>
            <w:shd w:val="clear" w:color="auto" w:fill="FFFF00"/>
          </w:tcPr>
          <w:p w14:paraId="4B067B23"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52AEB7E5"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車両A</w:t>
            </w:r>
          </w:p>
        </w:tc>
        <w:tc>
          <w:tcPr>
            <w:tcW w:w="1080" w:type="dxa"/>
            <w:shd w:val="clear" w:color="auto" w:fill="FFFF00"/>
          </w:tcPr>
          <w:p w14:paraId="13D19F4A"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車両B</w:t>
            </w:r>
          </w:p>
        </w:tc>
        <w:tc>
          <w:tcPr>
            <w:tcW w:w="1080" w:type="dxa"/>
            <w:shd w:val="clear" w:color="auto" w:fill="FFFF00"/>
          </w:tcPr>
          <w:p w14:paraId="6BD89E37"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車両C</w:t>
            </w:r>
          </w:p>
        </w:tc>
        <w:tc>
          <w:tcPr>
            <w:tcW w:w="1080" w:type="dxa"/>
            <w:shd w:val="clear" w:color="auto" w:fill="FFFF00"/>
          </w:tcPr>
          <w:p w14:paraId="703A96FE"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車両D</w:t>
            </w:r>
          </w:p>
        </w:tc>
      </w:tr>
      <w:tr w:rsidR="005C29CD" w14:paraId="6E9E46DA" w14:textId="77777777">
        <w:tc>
          <w:tcPr>
            <w:tcW w:w="3780" w:type="dxa"/>
            <w:shd w:val="clear" w:color="auto" w:fill="FFFF00"/>
          </w:tcPr>
          <w:p w14:paraId="58C13BF7" w14:textId="77777777" w:rsidR="005C29CD" w:rsidRDefault="00093E15" w:rsidP="00093E1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保安炎筒</w:t>
            </w:r>
            <w:r w:rsidR="00434E7B">
              <w:rPr>
                <w:rFonts w:ascii="ＭＳ Ｐゴシック" w:eastAsia="ＭＳ Ｐゴシック" w:hAnsi="ＭＳ Ｐゴシック" w:hint="eastAsia"/>
                <w:spacing w:val="2"/>
                <w:kern w:val="16"/>
                <w:position w:val="2"/>
                <w:sz w:val="22"/>
                <w:szCs w:val="22"/>
              </w:rPr>
              <w:t>（</w:t>
            </w:r>
            <w:r w:rsidR="005C29CD">
              <w:rPr>
                <w:rFonts w:ascii="ＭＳ Ｐゴシック" w:eastAsia="ＭＳ Ｐゴシック" w:hAnsi="ＭＳ Ｐゴシック" w:hint="eastAsia"/>
                <w:spacing w:val="2"/>
                <w:kern w:val="16"/>
                <w:position w:val="2"/>
                <w:sz w:val="22"/>
                <w:szCs w:val="22"/>
              </w:rPr>
              <w:t>発炎筒</w:t>
            </w:r>
            <w:r w:rsidR="00434E7B">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08264E9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40A1EB3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1EC9A08F"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○○本</w:t>
            </w:r>
          </w:p>
        </w:tc>
        <w:tc>
          <w:tcPr>
            <w:tcW w:w="1080" w:type="dxa"/>
            <w:shd w:val="clear" w:color="auto" w:fill="FFFF00"/>
          </w:tcPr>
          <w:p w14:paraId="38213FE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○○本</w:t>
            </w:r>
          </w:p>
        </w:tc>
      </w:tr>
      <w:tr w:rsidR="005C29CD" w14:paraId="0CC56321" w14:textId="77777777">
        <w:tc>
          <w:tcPr>
            <w:tcW w:w="3780" w:type="dxa"/>
            <w:shd w:val="clear" w:color="auto" w:fill="FFFF00"/>
          </w:tcPr>
          <w:p w14:paraId="49111EA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セーフティーコーン</w:t>
            </w:r>
          </w:p>
        </w:tc>
        <w:tc>
          <w:tcPr>
            <w:tcW w:w="1080" w:type="dxa"/>
            <w:shd w:val="clear" w:color="auto" w:fill="FFFF00"/>
          </w:tcPr>
          <w:p w14:paraId="30D166C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6C5FA02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2B90C2A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○個</w:t>
            </w:r>
          </w:p>
        </w:tc>
        <w:tc>
          <w:tcPr>
            <w:tcW w:w="1080" w:type="dxa"/>
            <w:shd w:val="clear" w:color="auto" w:fill="FFFF00"/>
          </w:tcPr>
          <w:p w14:paraId="6B89491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○個</w:t>
            </w:r>
          </w:p>
        </w:tc>
      </w:tr>
      <w:tr w:rsidR="005C29CD" w14:paraId="76D0F90A" w14:textId="77777777">
        <w:tc>
          <w:tcPr>
            <w:tcW w:w="3780" w:type="dxa"/>
            <w:shd w:val="clear" w:color="auto" w:fill="FFFF00"/>
          </w:tcPr>
          <w:p w14:paraId="0B789AF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矢印板</w:t>
            </w:r>
          </w:p>
        </w:tc>
        <w:tc>
          <w:tcPr>
            <w:tcW w:w="1080" w:type="dxa"/>
            <w:shd w:val="clear" w:color="auto" w:fill="FFFF00"/>
          </w:tcPr>
          <w:p w14:paraId="2CDDD57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5553FB7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11E3FDDF"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○枚</w:t>
            </w:r>
          </w:p>
        </w:tc>
        <w:tc>
          <w:tcPr>
            <w:tcW w:w="1080" w:type="dxa"/>
            <w:shd w:val="clear" w:color="auto" w:fill="FFFF00"/>
          </w:tcPr>
          <w:p w14:paraId="728F197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○枚</w:t>
            </w:r>
          </w:p>
        </w:tc>
      </w:tr>
      <w:tr w:rsidR="005C29CD" w14:paraId="7927AC2A" w14:textId="77777777">
        <w:tc>
          <w:tcPr>
            <w:tcW w:w="3780" w:type="dxa"/>
            <w:shd w:val="clear" w:color="auto" w:fill="FFFF00"/>
          </w:tcPr>
          <w:p w14:paraId="49EEFCE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7069F985"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2C9652F6"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1DF973B9"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05D93735" w14:textId="77777777" w:rsidR="005C29CD" w:rsidRDefault="005C29CD">
            <w:pPr>
              <w:rPr>
                <w:rFonts w:ascii="ＭＳ Ｐゴシック" w:eastAsia="ＭＳ Ｐゴシック" w:hAnsi="ＭＳ Ｐゴシック"/>
                <w:spacing w:val="2"/>
                <w:kern w:val="16"/>
                <w:position w:val="2"/>
                <w:sz w:val="22"/>
                <w:szCs w:val="22"/>
              </w:rPr>
            </w:pPr>
          </w:p>
        </w:tc>
      </w:tr>
      <w:tr w:rsidR="005C29CD" w14:paraId="32BC4665" w14:textId="77777777">
        <w:tc>
          <w:tcPr>
            <w:tcW w:w="3780" w:type="dxa"/>
            <w:shd w:val="clear" w:color="auto" w:fill="FFFF00"/>
          </w:tcPr>
          <w:p w14:paraId="0204C52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0C0BAF8D"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375A73EA"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241DB19D"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2233A7E2" w14:textId="77777777" w:rsidR="005C29CD" w:rsidRDefault="005C29CD">
            <w:pPr>
              <w:rPr>
                <w:rFonts w:ascii="ＭＳ Ｐゴシック" w:eastAsia="ＭＳ Ｐゴシック" w:hAnsi="ＭＳ Ｐゴシック"/>
                <w:spacing w:val="2"/>
                <w:kern w:val="16"/>
                <w:position w:val="2"/>
                <w:sz w:val="22"/>
                <w:szCs w:val="22"/>
              </w:rPr>
            </w:pPr>
          </w:p>
        </w:tc>
      </w:tr>
      <w:tr w:rsidR="005C29CD" w14:paraId="75F546AC" w14:textId="77777777">
        <w:tc>
          <w:tcPr>
            <w:tcW w:w="3780" w:type="dxa"/>
            <w:shd w:val="clear" w:color="auto" w:fill="FFFF00"/>
          </w:tcPr>
          <w:p w14:paraId="7BE55A7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c>
          <w:tcPr>
            <w:tcW w:w="1080" w:type="dxa"/>
            <w:shd w:val="clear" w:color="auto" w:fill="FFFF00"/>
          </w:tcPr>
          <w:p w14:paraId="28CD90C1"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7137150D"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692F84DD" w14:textId="77777777" w:rsidR="005C29CD" w:rsidRDefault="005C29CD">
            <w:pPr>
              <w:rPr>
                <w:rFonts w:ascii="ＭＳ Ｐゴシック" w:eastAsia="ＭＳ Ｐゴシック" w:hAnsi="ＭＳ Ｐゴシック"/>
                <w:spacing w:val="2"/>
                <w:kern w:val="16"/>
                <w:position w:val="2"/>
                <w:sz w:val="22"/>
                <w:szCs w:val="22"/>
              </w:rPr>
            </w:pPr>
          </w:p>
        </w:tc>
        <w:tc>
          <w:tcPr>
            <w:tcW w:w="1080" w:type="dxa"/>
            <w:shd w:val="clear" w:color="auto" w:fill="FFFF00"/>
          </w:tcPr>
          <w:p w14:paraId="5F08F6EA" w14:textId="77777777" w:rsidR="005C29CD" w:rsidRDefault="005C29CD">
            <w:pPr>
              <w:rPr>
                <w:rFonts w:ascii="ＭＳ Ｐゴシック" w:eastAsia="ＭＳ Ｐゴシック" w:hAnsi="ＭＳ Ｐゴシック"/>
                <w:spacing w:val="2"/>
                <w:kern w:val="16"/>
                <w:position w:val="2"/>
                <w:sz w:val="22"/>
                <w:szCs w:val="22"/>
              </w:rPr>
            </w:pPr>
          </w:p>
        </w:tc>
      </w:tr>
    </w:tbl>
    <w:p w14:paraId="5DA52241"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安全対策用被服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99" w:type="dxa"/>
          <w:right w:w="99" w:type="dxa"/>
        </w:tblCellMar>
        <w:tblLook w:val="0000" w:firstRow="0" w:lastRow="0" w:firstColumn="0" w:lastColumn="0" w:noHBand="0" w:noVBand="0"/>
      </w:tblPr>
      <w:tblGrid>
        <w:gridCol w:w="3780"/>
      </w:tblGrid>
      <w:tr w:rsidR="005C29CD" w14:paraId="1C19F9D5" w14:textId="77777777">
        <w:tc>
          <w:tcPr>
            <w:tcW w:w="3780" w:type="dxa"/>
            <w:shd w:val="clear" w:color="auto" w:fill="FFFF00"/>
          </w:tcPr>
          <w:p w14:paraId="231FF58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ヘルメット</w:t>
            </w:r>
          </w:p>
        </w:tc>
      </w:tr>
      <w:tr w:rsidR="005C29CD" w14:paraId="1F247DD1" w14:textId="77777777">
        <w:tc>
          <w:tcPr>
            <w:tcW w:w="3780" w:type="dxa"/>
            <w:shd w:val="clear" w:color="auto" w:fill="FFFF00"/>
          </w:tcPr>
          <w:p w14:paraId="2B921B0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安全チョッキ</w:t>
            </w:r>
          </w:p>
        </w:tc>
      </w:tr>
      <w:tr w:rsidR="005C29CD" w14:paraId="2DA9CA58" w14:textId="77777777">
        <w:tc>
          <w:tcPr>
            <w:tcW w:w="3780" w:type="dxa"/>
            <w:shd w:val="clear" w:color="auto" w:fill="FFFF00"/>
          </w:tcPr>
          <w:p w14:paraId="55FB885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r w:rsidR="005C29CD" w14:paraId="3A6041C5" w14:textId="77777777">
        <w:tc>
          <w:tcPr>
            <w:tcW w:w="3780" w:type="dxa"/>
            <w:shd w:val="clear" w:color="auto" w:fill="FFFF00"/>
          </w:tcPr>
          <w:p w14:paraId="65C464E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tc>
      </w:tr>
    </w:tbl>
    <w:p w14:paraId="19C7F776" w14:textId="77777777" w:rsidR="005C29CD" w:rsidRDefault="005C29CD">
      <w:pPr>
        <w:rPr>
          <w:rFonts w:ascii="ＭＳ Ｐゴシック" w:eastAsia="ＭＳ Ｐゴシック" w:hAnsi="ＭＳ Ｐゴシック"/>
          <w:spacing w:val="2"/>
          <w:kern w:val="16"/>
          <w:position w:val="2"/>
          <w:sz w:val="22"/>
          <w:szCs w:val="22"/>
        </w:rPr>
      </w:pPr>
    </w:p>
    <w:p w14:paraId="276D3BF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第４章　出動要請の受信から出動</w:t>
      </w:r>
    </w:p>
    <w:p w14:paraId="24A335C0" w14:textId="77777777" w:rsidR="005C29CD" w:rsidRDefault="005C29CD">
      <w:pPr>
        <w:rPr>
          <w:rFonts w:ascii="ＭＳ Ｐゴシック" w:eastAsia="ＭＳ Ｐゴシック" w:hAnsi="ＭＳ Ｐゴシック"/>
          <w:spacing w:val="2"/>
          <w:kern w:val="16"/>
          <w:position w:val="2"/>
          <w:sz w:val="22"/>
          <w:szCs w:val="22"/>
        </w:rPr>
      </w:pPr>
    </w:p>
    <w:p w14:paraId="2451BC4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８　（出動要請の受信から出動までの連絡）</w:t>
      </w:r>
    </w:p>
    <w:p w14:paraId="6EAFB13F"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①道路管制センターから要請を受けた場合の連絡及び確認</w:t>
      </w:r>
    </w:p>
    <w:p w14:paraId="652FC175" w14:textId="77777777" w:rsidR="005C29CD" w:rsidRDefault="005C29CD">
      <w:pPr>
        <w:ind w:left="672" w:hangingChars="300" w:hanging="672"/>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（１）道路管制センターからの伝達事項（出動理由、車両の停止場所、車両の停止状況、車両情報、お客様の情報等）は、確実に把握するため、メモ等の記録に留めること。</w:t>
      </w:r>
    </w:p>
    <w:p w14:paraId="741DA434" w14:textId="77777777" w:rsidR="005C29CD" w:rsidRDefault="005C29CD">
      <w:pPr>
        <w:ind w:left="672" w:hangingChars="300" w:hanging="672"/>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lastRenderedPageBreak/>
        <w:t xml:space="preserve">　　　（２）お客様との交渉後は、出動の有無、</w:t>
      </w:r>
      <w:r w:rsidR="00EF454C">
        <w:rPr>
          <w:rFonts w:ascii="ＭＳ Ｐゴシック" w:eastAsia="ＭＳ Ｐゴシック" w:hAnsi="ＭＳ Ｐゴシック" w:hint="eastAsia"/>
          <w:spacing w:val="2"/>
          <w:kern w:val="16"/>
          <w:position w:val="2"/>
          <w:sz w:val="22"/>
          <w:szCs w:val="22"/>
        </w:rPr>
        <w:t>出動する作業車の種類及び台数、</w:t>
      </w:r>
      <w:r>
        <w:rPr>
          <w:rFonts w:ascii="ＭＳ Ｐゴシック" w:eastAsia="ＭＳ Ｐゴシック" w:hAnsi="ＭＳ Ｐゴシック" w:hint="eastAsia"/>
          <w:spacing w:val="2"/>
          <w:kern w:val="16"/>
          <w:position w:val="2"/>
          <w:sz w:val="22"/>
          <w:szCs w:val="22"/>
        </w:rPr>
        <w:t>流入IC名</w:t>
      </w:r>
      <w:r w:rsidR="001F0E54">
        <w:rPr>
          <w:rFonts w:ascii="ＭＳ Ｐゴシック" w:eastAsia="ＭＳ Ｐゴシック" w:hAnsi="ＭＳ Ｐゴシック" w:hint="eastAsia"/>
          <w:spacing w:val="2"/>
          <w:kern w:val="16"/>
          <w:position w:val="2"/>
          <w:sz w:val="22"/>
          <w:szCs w:val="22"/>
        </w:rPr>
        <w:t>及び流入予定時刻、</w:t>
      </w:r>
      <w:r>
        <w:rPr>
          <w:rFonts w:ascii="ＭＳ Ｐゴシック" w:eastAsia="ＭＳ Ｐゴシック" w:hAnsi="ＭＳ Ｐゴシック" w:hint="eastAsia"/>
          <w:spacing w:val="2"/>
          <w:kern w:val="16"/>
          <w:position w:val="2"/>
          <w:sz w:val="22"/>
          <w:szCs w:val="22"/>
        </w:rPr>
        <w:t>現場到着までの所要時間等排除作業に関する概要について道路管制センターに連絡すること。また、お客様との交渉が不調に終わった場合についても、その旨連絡すること。</w:t>
      </w:r>
    </w:p>
    <w:p w14:paraId="30316503" w14:textId="77777777" w:rsidR="00C04BA5" w:rsidRDefault="00C04BA5">
      <w:pPr>
        <w:ind w:left="672" w:hangingChars="300" w:hanging="672"/>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なお、追加出動させた場合も同様とする。</w:t>
      </w:r>
    </w:p>
    <w:p w14:paraId="71FD0352"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②道路管制センターを経ずに直接、弊社に要請があった場合の確認内容等</w:t>
      </w:r>
    </w:p>
    <w:p w14:paraId="12755BD3" w14:textId="77777777" w:rsidR="005C29CD" w:rsidRDefault="005C29CD">
      <w:pPr>
        <w:ind w:leftChars="170" w:left="581"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（１）お客様や保険会社等に対して、以下の項目についての聞き取り及び依頼に努めるものとする。</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3"/>
        <w:gridCol w:w="1931"/>
        <w:gridCol w:w="724"/>
        <w:gridCol w:w="4663"/>
      </w:tblGrid>
      <w:tr w:rsidR="005C29CD" w14:paraId="182D4403" w14:textId="77777777" w:rsidTr="00C52399">
        <w:trPr>
          <w:cantSplit/>
        </w:trPr>
        <w:tc>
          <w:tcPr>
            <w:tcW w:w="506" w:type="dxa"/>
          </w:tcPr>
          <w:p w14:paraId="3B506B05" w14:textId="77777777" w:rsidR="005C29CD"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17266F98" w14:textId="77777777" w:rsidR="005C29CD" w:rsidRDefault="005C29CD" w:rsidP="00163A02">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項目</w:t>
            </w:r>
          </w:p>
        </w:tc>
        <w:tc>
          <w:tcPr>
            <w:tcW w:w="5543" w:type="dxa"/>
            <w:gridSpan w:val="2"/>
            <w:vAlign w:val="center"/>
          </w:tcPr>
          <w:p w14:paraId="3893C65A"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確認内容等</w:t>
            </w:r>
          </w:p>
        </w:tc>
      </w:tr>
      <w:tr w:rsidR="005C29CD" w14:paraId="3989C88B" w14:textId="77777777" w:rsidTr="00C52399">
        <w:trPr>
          <w:cantSplit/>
        </w:trPr>
        <w:tc>
          <w:tcPr>
            <w:tcW w:w="506" w:type="dxa"/>
          </w:tcPr>
          <w:p w14:paraId="1B96EE59"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ア</w:t>
            </w:r>
          </w:p>
        </w:tc>
        <w:tc>
          <w:tcPr>
            <w:tcW w:w="1980" w:type="dxa"/>
          </w:tcPr>
          <w:p w14:paraId="08429C36" w14:textId="77777777" w:rsidR="005C29CD" w:rsidRDefault="005C29CD"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お客様の状況</w:t>
            </w:r>
          </w:p>
          <w:p w14:paraId="7E6F68D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（安否の確認等）</w:t>
            </w:r>
          </w:p>
        </w:tc>
        <w:tc>
          <w:tcPr>
            <w:tcW w:w="5543" w:type="dxa"/>
            <w:gridSpan w:val="2"/>
          </w:tcPr>
          <w:p w14:paraId="13167DF7"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・安全な場所（路肩ガードレールの外側等）への避難及びハザードランプの点灯、停止表示器材の設置等を依頼すること</w:t>
            </w:r>
          </w:p>
          <w:p w14:paraId="60EB2F7D" w14:textId="77777777" w:rsidR="005C29CD" w:rsidRDefault="005C29CD" w:rsidP="00AB5DD4">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・お客様及び同乗者の安否情報（バス（マイクロバス含む）の場合は乗客の有無及び人数）</w:t>
            </w:r>
            <w:r w:rsidR="00D95F7E">
              <w:rPr>
                <w:rFonts w:ascii="ＭＳ Ｐゴシック" w:eastAsia="ＭＳ Ｐゴシック" w:hAnsi="ＭＳ Ｐゴシック" w:hint="eastAsia"/>
                <w:spacing w:val="2"/>
                <w:kern w:val="16"/>
                <w:position w:val="2"/>
                <w:sz w:val="22"/>
                <w:szCs w:val="22"/>
              </w:rPr>
              <w:t>、負傷</w:t>
            </w:r>
            <w:r w:rsidR="00AB5DD4">
              <w:rPr>
                <w:rFonts w:ascii="ＭＳ Ｐゴシック" w:eastAsia="ＭＳ Ｐゴシック" w:hAnsi="ＭＳ Ｐゴシック" w:hint="eastAsia"/>
                <w:spacing w:val="2"/>
                <w:kern w:val="16"/>
                <w:position w:val="2"/>
                <w:sz w:val="22"/>
                <w:szCs w:val="22"/>
              </w:rPr>
              <w:t>の有無</w:t>
            </w:r>
          </w:p>
        </w:tc>
      </w:tr>
      <w:tr w:rsidR="009933F5" w14:paraId="4C8ADC83" w14:textId="77777777" w:rsidTr="00C52399">
        <w:trPr>
          <w:cantSplit/>
        </w:trPr>
        <w:tc>
          <w:tcPr>
            <w:tcW w:w="506" w:type="dxa"/>
            <w:vMerge w:val="restart"/>
          </w:tcPr>
          <w:p w14:paraId="75DF592E" w14:textId="77777777" w:rsidR="009933F5" w:rsidRDefault="009933F5"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イ</w:t>
            </w:r>
          </w:p>
        </w:tc>
        <w:tc>
          <w:tcPr>
            <w:tcW w:w="1980" w:type="dxa"/>
            <w:vMerge w:val="restart"/>
          </w:tcPr>
          <w:p w14:paraId="146D2E01" w14:textId="77777777" w:rsidR="009933F5" w:rsidRDefault="009933F5"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出動の理由</w:t>
            </w:r>
          </w:p>
        </w:tc>
        <w:tc>
          <w:tcPr>
            <w:tcW w:w="735" w:type="dxa"/>
          </w:tcPr>
          <w:p w14:paraId="3B8A8C3E" w14:textId="77777777" w:rsidR="009933F5" w:rsidRDefault="009933F5"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事故</w:t>
            </w:r>
          </w:p>
        </w:tc>
        <w:tc>
          <w:tcPr>
            <w:tcW w:w="4808" w:type="dxa"/>
          </w:tcPr>
          <w:p w14:paraId="4D3302FC"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・車両の損傷状況</w:t>
            </w:r>
          </w:p>
          <w:p w14:paraId="39065CEE"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・自動車部品等の飛散状況</w:t>
            </w:r>
          </w:p>
          <w:p w14:paraId="4427F911"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・オイル漏れの状況</w:t>
            </w:r>
          </w:p>
        </w:tc>
      </w:tr>
      <w:tr w:rsidR="009933F5" w14:paraId="0E08AEBB" w14:textId="77777777" w:rsidTr="00C52399">
        <w:trPr>
          <w:cantSplit/>
        </w:trPr>
        <w:tc>
          <w:tcPr>
            <w:tcW w:w="506" w:type="dxa"/>
            <w:vMerge/>
          </w:tcPr>
          <w:p w14:paraId="063A778B" w14:textId="77777777" w:rsidR="009933F5" w:rsidRDefault="009933F5" w:rsidP="00C52399">
            <w:pPr>
              <w:jc w:val="center"/>
              <w:rPr>
                <w:rFonts w:ascii="ＭＳ Ｐゴシック" w:eastAsia="ＭＳ Ｐゴシック" w:hAnsi="ＭＳ Ｐゴシック"/>
                <w:spacing w:val="2"/>
                <w:kern w:val="16"/>
                <w:position w:val="2"/>
                <w:sz w:val="22"/>
                <w:szCs w:val="22"/>
              </w:rPr>
            </w:pPr>
          </w:p>
        </w:tc>
        <w:tc>
          <w:tcPr>
            <w:tcW w:w="1980" w:type="dxa"/>
            <w:vMerge/>
          </w:tcPr>
          <w:p w14:paraId="0C08BCD5" w14:textId="77777777" w:rsidR="009933F5" w:rsidRDefault="009933F5">
            <w:pPr>
              <w:rPr>
                <w:rFonts w:ascii="ＭＳ Ｐゴシック" w:eastAsia="ＭＳ Ｐゴシック" w:hAnsi="ＭＳ Ｐゴシック"/>
                <w:spacing w:val="2"/>
                <w:kern w:val="16"/>
                <w:position w:val="2"/>
                <w:sz w:val="22"/>
                <w:szCs w:val="22"/>
              </w:rPr>
            </w:pPr>
          </w:p>
        </w:tc>
        <w:tc>
          <w:tcPr>
            <w:tcW w:w="735" w:type="dxa"/>
          </w:tcPr>
          <w:p w14:paraId="4640E6BC" w14:textId="77777777" w:rsidR="009933F5" w:rsidRDefault="009933F5"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故障</w:t>
            </w:r>
          </w:p>
        </w:tc>
        <w:tc>
          <w:tcPr>
            <w:tcW w:w="4808" w:type="dxa"/>
          </w:tcPr>
          <w:p w14:paraId="42E08C58"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・故障の原因（エンジントラブル、オーバーヒート、パンク（車輪の位置）等）</w:t>
            </w:r>
          </w:p>
          <w:p w14:paraId="3B74E1D6" w14:textId="77777777" w:rsidR="009933F5" w:rsidRDefault="009933F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・オイル漏れの状況</w:t>
            </w:r>
          </w:p>
        </w:tc>
      </w:tr>
      <w:tr w:rsidR="005C29CD" w14:paraId="65D237B1" w14:textId="77777777" w:rsidTr="00C52399">
        <w:trPr>
          <w:cantSplit/>
        </w:trPr>
        <w:tc>
          <w:tcPr>
            <w:tcW w:w="506" w:type="dxa"/>
          </w:tcPr>
          <w:p w14:paraId="7E23E331"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ウ</w:t>
            </w:r>
          </w:p>
        </w:tc>
        <w:tc>
          <w:tcPr>
            <w:tcW w:w="1980" w:type="dxa"/>
          </w:tcPr>
          <w:p w14:paraId="41CFD5E6" w14:textId="77777777" w:rsidR="005C29CD" w:rsidRDefault="005C29CD"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車両の停止場所</w:t>
            </w:r>
          </w:p>
        </w:tc>
        <w:tc>
          <w:tcPr>
            <w:tcW w:w="5543" w:type="dxa"/>
            <w:gridSpan w:val="2"/>
          </w:tcPr>
          <w:p w14:paraId="5D4D9F36"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・道路名（○○道）</w:t>
            </w:r>
          </w:p>
          <w:p w14:paraId="05E1BF7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・上下線（又は進行方向○○～○○方面）</w:t>
            </w:r>
          </w:p>
          <w:p w14:paraId="407B4B2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・キロポスト（KP）等</w:t>
            </w:r>
          </w:p>
          <w:p w14:paraId="54FF6BAA" w14:textId="77777777" w:rsidR="00EF454C" w:rsidRDefault="00EF454C">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・トンネル内停止の有無</w:t>
            </w:r>
          </w:p>
        </w:tc>
      </w:tr>
      <w:tr w:rsidR="005C29CD" w14:paraId="7644EE49" w14:textId="77777777" w:rsidTr="00C52399">
        <w:trPr>
          <w:cantSplit/>
        </w:trPr>
        <w:tc>
          <w:tcPr>
            <w:tcW w:w="506" w:type="dxa"/>
          </w:tcPr>
          <w:p w14:paraId="4CAF6076"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エ</w:t>
            </w:r>
          </w:p>
        </w:tc>
        <w:tc>
          <w:tcPr>
            <w:tcW w:w="1980" w:type="dxa"/>
          </w:tcPr>
          <w:p w14:paraId="7F145C90" w14:textId="77777777" w:rsidR="005C29CD" w:rsidRDefault="005C29CD"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車両の停止状況</w:t>
            </w:r>
          </w:p>
        </w:tc>
        <w:tc>
          <w:tcPr>
            <w:tcW w:w="5543" w:type="dxa"/>
            <w:gridSpan w:val="2"/>
          </w:tcPr>
          <w:p w14:paraId="4B300E60" w14:textId="77777777" w:rsidR="00163A02" w:rsidRDefault="005C29CD" w:rsidP="00D95F7E">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・路肩又は非常駐車帯内であるか、</w:t>
            </w:r>
            <w:r w:rsidR="00D95F7E">
              <w:rPr>
                <w:rFonts w:ascii="ＭＳ Ｐゴシック" w:eastAsia="ＭＳ Ｐゴシック" w:hAnsi="ＭＳ Ｐゴシック" w:hint="eastAsia"/>
                <w:spacing w:val="2"/>
                <w:kern w:val="16"/>
                <w:position w:val="2"/>
                <w:sz w:val="22"/>
                <w:szCs w:val="22"/>
              </w:rPr>
              <w:t>本線車道等</w:t>
            </w:r>
            <w:r>
              <w:rPr>
                <w:rFonts w:ascii="ＭＳ Ｐゴシック" w:eastAsia="ＭＳ Ｐゴシック" w:hAnsi="ＭＳ Ｐゴシック" w:hint="eastAsia"/>
                <w:spacing w:val="2"/>
                <w:kern w:val="16"/>
                <w:position w:val="2"/>
                <w:sz w:val="22"/>
                <w:szCs w:val="22"/>
              </w:rPr>
              <w:t>への</w:t>
            </w:r>
          </w:p>
          <w:p w14:paraId="0DA461B4" w14:textId="77777777" w:rsidR="005C29CD" w:rsidRDefault="005C29CD" w:rsidP="00C52399">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はみ出し状況等</w:t>
            </w:r>
          </w:p>
        </w:tc>
      </w:tr>
      <w:tr w:rsidR="005C29CD" w14:paraId="03515F69" w14:textId="77777777" w:rsidTr="00C52399">
        <w:trPr>
          <w:cantSplit/>
        </w:trPr>
        <w:tc>
          <w:tcPr>
            <w:tcW w:w="506" w:type="dxa"/>
          </w:tcPr>
          <w:p w14:paraId="4D7653B1"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オ</w:t>
            </w:r>
          </w:p>
        </w:tc>
        <w:tc>
          <w:tcPr>
            <w:tcW w:w="1980" w:type="dxa"/>
          </w:tcPr>
          <w:p w14:paraId="4F7579CD" w14:textId="77777777" w:rsidR="005C29CD" w:rsidRDefault="005C29CD" w:rsidP="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車両情報の確認等</w:t>
            </w:r>
          </w:p>
        </w:tc>
        <w:tc>
          <w:tcPr>
            <w:tcW w:w="5543" w:type="dxa"/>
            <w:gridSpan w:val="2"/>
          </w:tcPr>
          <w:p w14:paraId="68CE98C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・車名（会社名、車種）</w:t>
            </w:r>
          </w:p>
          <w:p w14:paraId="58C79B9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・貨物車両の場合は、最大積載量（トン数）や危険物積載の有無</w:t>
            </w:r>
            <w:r w:rsidR="00EF454C">
              <w:rPr>
                <w:rFonts w:ascii="ＭＳ Ｐゴシック" w:eastAsia="ＭＳ Ｐゴシック" w:hAnsi="ＭＳ Ｐゴシック" w:hint="eastAsia"/>
                <w:spacing w:val="2"/>
                <w:kern w:val="16"/>
                <w:position w:val="2"/>
                <w:sz w:val="22"/>
                <w:szCs w:val="22"/>
              </w:rPr>
              <w:t>、低床及び高床の確認、エアー漏れの確認</w:t>
            </w:r>
          </w:p>
          <w:p w14:paraId="7CA93B3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・その他必要な事項（代車要請の必要等）</w:t>
            </w:r>
          </w:p>
        </w:tc>
      </w:tr>
      <w:tr w:rsidR="005C29CD" w14:paraId="4688586F" w14:textId="77777777" w:rsidTr="00C52399">
        <w:trPr>
          <w:cantSplit/>
        </w:trPr>
        <w:tc>
          <w:tcPr>
            <w:tcW w:w="506" w:type="dxa"/>
          </w:tcPr>
          <w:p w14:paraId="63C5FC0F"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カ</w:t>
            </w:r>
          </w:p>
        </w:tc>
        <w:tc>
          <w:tcPr>
            <w:tcW w:w="1980" w:type="dxa"/>
          </w:tcPr>
          <w:p w14:paraId="3D63BF2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お客様等の情報</w:t>
            </w:r>
          </w:p>
        </w:tc>
        <w:tc>
          <w:tcPr>
            <w:tcW w:w="5543" w:type="dxa"/>
            <w:gridSpan w:val="2"/>
          </w:tcPr>
          <w:p w14:paraId="36A8A3F1" w14:textId="77777777" w:rsidR="005C29CD" w:rsidRDefault="005C29CD">
            <w:r>
              <w:rPr>
                <w:rFonts w:ascii="ＭＳ Ｐゴシック" w:eastAsia="ＭＳ Ｐゴシック" w:hAnsi="ＭＳ Ｐゴシック" w:hint="eastAsia"/>
                <w:spacing w:val="2"/>
                <w:kern w:val="16"/>
                <w:position w:val="2"/>
                <w:sz w:val="22"/>
                <w:szCs w:val="22"/>
              </w:rPr>
              <w:t>・お客様の氏名</w:t>
            </w:r>
          </w:p>
          <w:p w14:paraId="7EA6228C" w14:textId="77777777" w:rsidR="005C29CD" w:rsidRDefault="005C29CD" w:rsidP="000B3781">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・お客様の連絡先（携帯電話番号等）。ただし、道路管制センターに連絡することについて納得が得られた場合のみ。（納得が得られなかった場合は、</w:t>
            </w:r>
            <w:r w:rsidR="001F0E54">
              <w:rPr>
                <w:rFonts w:ascii="ＭＳ Ｐゴシック" w:eastAsia="ＭＳ Ｐゴシック" w:hAnsi="ＭＳ Ｐゴシック" w:hint="eastAsia"/>
                <w:spacing w:val="2"/>
                <w:kern w:val="16"/>
                <w:position w:val="2"/>
                <w:sz w:val="22"/>
                <w:szCs w:val="22"/>
              </w:rPr>
              <w:t>道路緊急ダイヤル（</w:t>
            </w:r>
            <w:r>
              <w:rPr>
                <w:rFonts w:ascii="ＭＳ Ｐゴシック" w:eastAsia="ＭＳ Ｐゴシック" w:hAnsi="ＭＳ Ｐゴシック" w:hint="eastAsia"/>
                <w:spacing w:val="2"/>
                <w:kern w:val="16"/>
                <w:position w:val="2"/>
                <w:sz w:val="22"/>
                <w:szCs w:val="22"/>
              </w:rPr>
              <w:t>♯９９１０</w:t>
            </w:r>
            <w:r w:rsidR="001F0E54">
              <w:rPr>
                <w:rFonts w:ascii="ＭＳ Ｐゴシック" w:eastAsia="ＭＳ Ｐゴシック" w:hAnsi="ＭＳ Ｐゴシック" w:hint="eastAsia"/>
                <w:spacing w:val="2"/>
                <w:kern w:val="16"/>
                <w:position w:val="2"/>
                <w:sz w:val="22"/>
                <w:szCs w:val="22"/>
              </w:rPr>
              <w:t>）</w:t>
            </w:r>
            <w:r w:rsidR="000B3781">
              <w:rPr>
                <w:rFonts w:ascii="ＭＳ Ｐゴシック" w:eastAsia="ＭＳ Ｐゴシック" w:hAnsi="ＭＳ Ｐゴシック" w:hint="eastAsia"/>
                <w:spacing w:val="2"/>
                <w:kern w:val="16"/>
                <w:position w:val="2"/>
                <w:sz w:val="22"/>
                <w:szCs w:val="22"/>
              </w:rPr>
              <w:t>若しくは付近の非常電話</w:t>
            </w:r>
            <w:r>
              <w:rPr>
                <w:rFonts w:ascii="ＭＳ Ｐゴシック" w:eastAsia="ＭＳ Ｐゴシック" w:hAnsi="ＭＳ Ｐゴシック" w:hint="eastAsia"/>
                <w:spacing w:val="2"/>
                <w:kern w:val="16"/>
                <w:position w:val="2"/>
                <w:sz w:val="22"/>
                <w:szCs w:val="22"/>
              </w:rPr>
              <w:t>に</w:t>
            </w:r>
            <w:r w:rsidR="00C73461">
              <w:rPr>
                <w:rFonts w:ascii="ＭＳ Ｐゴシック" w:eastAsia="ＭＳ Ｐゴシック" w:hAnsi="ＭＳ Ｐゴシック" w:hint="eastAsia"/>
                <w:spacing w:val="2"/>
                <w:kern w:val="16"/>
                <w:position w:val="2"/>
                <w:sz w:val="22"/>
                <w:szCs w:val="22"/>
              </w:rPr>
              <w:t>て</w:t>
            </w:r>
            <w:r>
              <w:rPr>
                <w:rFonts w:ascii="ＭＳ Ｐゴシック" w:eastAsia="ＭＳ Ｐゴシック" w:hAnsi="ＭＳ Ｐゴシック" w:hint="eastAsia"/>
                <w:spacing w:val="2"/>
                <w:kern w:val="16"/>
                <w:position w:val="2"/>
                <w:sz w:val="22"/>
                <w:szCs w:val="22"/>
              </w:rPr>
              <w:t>連絡するよう依頼する）</w:t>
            </w:r>
          </w:p>
        </w:tc>
      </w:tr>
    </w:tbl>
    <w:p w14:paraId="77B572A9" w14:textId="77777777" w:rsidR="005C29CD" w:rsidRDefault="005C29CD">
      <w:pPr>
        <w:rPr>
          <w:rFonts w:ascii="ＭＳ Ｐゴシック" w:eastAsia="ＭＳ Ｐゴシック" w:hAnsi="ＭＳ Ｐゴシック"/>
          <w:spacing w:val="2"/>
          <w:kern w:val="16"/>
          <w:position w:val="2"/>
          <w:sz w:val="22"/>
          <w:szCs w:val="22"/>
          <w:shd w:val="clear" w:color="auto" w:fill="FFFF00"/>
        </w:rPr>
      </w:pPr>
    </w:p>
    <w:p w14:paraId="06FCC385"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lastRenderedPageBreak/>
        <w:t xml:space="preserve">　　</w:t>
      </w:r>
    </w:p>
    <w:p w14:paraId="29E57E30"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２）上記ア～カの項目を確認後、直ちに道路管制センターに連絡し、下記の項目について報告及び確認をすること。なお、出動する作業車の種類及び台数については、道路管制センターより情報を収集し、現場作業に適した作業配車を行うこと。</w:t>
      </w:r>
    </w:p>
    <w:p w14:paraId="6426CC1B" w14:textId="77777777" w:rsidR="005C29CD" w:rsidRDefault="005C29CD">
      <w:pPr>
        <w:ind w:leftChars="214" w:left="897" w:hangingChars="200" w:hanging="448"/>
        <w:rPr>
          <w:rFonts w:ascii="ＭＳ Ｐゴシック" w:eastAsia="ＭＳ Ｐゴシック" w:hAnsi="ＭＳ Ｐゴシック"/>
          <w:spacing w:val="2"/>
          <w:kern w:val="16"/>
          <w:position w:val="2"/>
          <w:sz w:val="22"/>
          <w:szCs w:val="22"/>
        </w:rPr>
      </w:pPr>
    </w:p>
    <w:p w14:paraId="3F710B63" w14:textId="77777777" w:rsidR="005C29CD" w:rsidRDefault="005C29CD">
      <w:pPr>
        <w:ind w:leftChars="214" w:left="897" w:hangingChars="200" w:hanging="448"/>
        <w:rPr>
          <w:rFonts w:ascii="ＭＳ Ｐゴシック" w:eastAsia="ＭＳ Ｐゴシック" w:hAnsi="ＭＳ Ｐゴシック"/>
          <w:spacing w:val="2"/>
          <w:kern w:val="16"/>
          <w:position w:val="2"/>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935"/>
        <w:gridCol w:w="5384"/>
      </w:tblGrid>
      <w:tr w:rsidR="005C29CD" w14:paraId="58B0AF0F" w14:textId="77777777" w:rsidTr="00C52399">
        <w:tc>
          <w:tcPr>
            <w:tcW w:w="540" w:type="dxa"/>
          </w:tcPr>
          <w:p w14:paraId="6ECEBE29" w14:textId="77777777" w:rsidR="005C29CD"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0C622C00" w14:textId="77777777" w:rsidR="005C29CD" w:rsidRDefault="005C29CD" w:rsidP="00163A02">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項目</w:t>
            </w:r>
          </w:p>
        </w:tc>
        <w:tc>
          <w:tcPr>
            <w:tcW w:w="5543" w:type="dxa"/>
            <w:vAlign w:val="center"/>
          </w:tcPr>
          <w:p w14:paraId="2D3EAE47" w14:textId="77777777" w:rsidR="005C29CD" w:rsidRDefault="005C29CD" w:rsidP="00163A02">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報告及び確認内容</w:t>
            </w:r>
          </w:p>
        </w:tc>
      </w:tr>
      <w:tr w:rsidR="005C29CD" w14:paraId="7E462962" w14:textId="77777777" w:rsidTr="00C52399">
        <w:tc>
          <w:tcPr>
            <w:tcW w:w="540" w:type="dxa"/>
          </w:tcPr>
          <w:p w14:paraId="0D38C76A"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ア</w:t>
            </w:r>
          </w:p>
          <w:p w14:paraId="5646F5BD"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p w14:paraId="7B4E3164"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カ</w:t>
            </w:r>
          </w:p>
        </w:tc>
        <w:tc>
          <w:tcPr>
            <w:tcW w:w="1980" w:type="dxa"/>
          </w:tcPr>
          <w:p w14:paraId="01C9D27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上記（１）ア～カの項目</w:t>
            </w:r>
          </w:p>
        </w:tc>
        <w:tc>
          <w:tcPr>
            <w:tcW w:w="5543" w:type="dxa"/>
          </w:tcPr>
          <w:p w14:paraId="369B48D7" w14:textId="77777777" w:rsidR="005C29CD" w:rsidRDefault="005C29CD" w:rsidP="001F0E54">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・聞き取った内容（お客様の避難状況、お客様等の情報、出動の理由、車両の停止場所、車両の停止状況、車両情報）</w:t>
            </w:r>
            <w:r w:rsidR="00CD068F">
              <w:rPr>
                <w:rFonts w:ascii="ＭＳ Ｐゴシック" w:eastAsia="ＭＳ Ｐゴシック" w:hAnsi="ＭＳ Ｐゴシック" w:hint="eastAsia"/>
                <w:spacing w:val="2"/>
                <w:kern w:val="16"/>
                <w:position w:val="2"/>
                <w:sz w:val="22"/>
                <w:szCs w:val="22"/>
              </w:rPr>
              <w:t>の報告</w:t>
            </w:r>
          </w:p>
        </w:tc>
      </w:tr>
      <w:tr w:rsidR="005C29CD" w14:paraId="1BE43CF9" w14:textId="77777777" w:rsidTr="00C52399">
        <w:tc>
          <w:tcPr>
            <w:tcW w:w="540" w:type="dxa"/>
          </w:tcPr>
          <w:p w14:paraId="64AE9E2B"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キ</w:t>
            </w:r>
          </w:p>
        </w:tc>
        <w:tc>
          <w:tcPr>
            <w:tcW w:w="1980" w:type="dxa"/>
          </w:tcPr>
          <w:p w14:paraId="19F6C45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流入IC名</w:t>
            </w:r>
          </w:p>
        </w:tc>
        <w:tc>
          <w:tcPr>
            <w:tcW w:w="5543" w:type="dxa"/>
          </w:tcPr>
          <w:p w14:paraId="2AD72CF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・流入するインターチェンジ名</w:t>
            </w:r>
            <w:r w:rsidR="001F0E54">
              <w:rPr>
                <w:rFonts w:ascii="ＭＳ Ｐゴシック" w:eastAsia="ＭＳ Ｐゴシック" w:hAnsi="ＭＳ Ｐゴシック" w:hint="eastAsia"/>
                <w:spacing w:val="2"/>
                <w:kern w:val="16"/>
                <w:position w:val="2"/>
                <w:sz w:val="22"/>
                <w:szCs w:val="22"/>
              </w:rPr>
              <w:t>、流入予定時刻</w:t>
            </w:r>
          </w:p>
        </w:tc>
      </w:tr>
      <w:tr w:rsidR="005C29CD" w14:paraId="07D563B2" w14:textId="77777777" w:rsidTr="00C52399">
        <w:tc>
          <w:tcPr>
            <w:tcW w:w="540" w:type="dxa"/>
          </w:tcPr>
          <w:p w14:paraId="1E03D601"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ク</w:t>
            </w:r>
          </w:p>
        </w:tc>
        <w:tc>
          <w:tcPr>
            <w:tcW w:w="1980" w:type="dxa"/>
          </w:tcPr>
          <w:p w14:paraId="1435AB06"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所要時間</w:t>
            </w:r>
          </w:p>
        </w:tc>
        <w:tc>
          <w:tcPr>
            <w:tcW w:w="5543" w:type="dxa"/>
          </w:tcPr>
          <w:p w14:paraId="69EEC3AB"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・現場到着までの概ねの所要時間</w:t>
            </w:r>
          </w:p>
        </w:tc>
      </w:tr>
      <w:tr w:rsidR="005C29CD" w14:paraId="765DE75B" w14:textId="77777777" w:rsidTr="00C52399">
        <w:tc>
          <w:tcPr>
            <w:tcW w:w="540" w:type="dxa"/>
          </w:tcPr>
          <w:p w14:paraId="205E5EB6"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ケ</w:t>
            </w:r>
          </w:p>
        </w:tc>
        <w:tc>
          <w:tcPr>
            <w:tcW w:w="1980" w:type="dxa"/>
          </w:tcPr>
          <w:p w14:paraId="5F6424B0"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作業車の種類</w:t>
            </w:r>
          </w:p>
        </w:tc>
        <w:tc>
          <w:tcPr>
            <w:tcW w:w="5543" w:type="dxa"/>
          </w:tcPr>
          <w:p w14:paraId="1FE05319" w14:textId="77777777" w:rsidR="005C29CD" w:rsidRDefault="00163A02">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r w:rsidR="005C29CD">
              <w:rPr>
                <w:rFonts w:ascii="ＭＳ Ｐゴシック" w:eastAsia="ＭＳ Ｐゴシック" w:hAnsi="ＭＳ Ｐゴシック" w:hint="eastAsia"/>
                <w:spacing w:val="2"/>
                <w:kern w:val="16"/>
                <w:position w:val="2"/>
                <w:sz w:val="22"/>
                <w:szCs w:val="22"/>
              </w:rPr>
              <w:t>出動する作業車の種類（警戒車も含む）</w:t>
            </w:r>
          </w:p>
          <w:p w14:paraId="7BE0B3C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（レッカー車、積載車、クレーン車、トラック、作業用工作車など）</w:t>
            </w:r>
          </w:p>
        </w:tc>
      </w:tr>
      <w:tr w:rsidR="005C29CD" w14:paraId="1557058A" w14:textId="77777777" w:rsidTr="00C52399">
        <w:tc>
          <w:tcPr>
            <w:tcW w:w="540" w:type="dxa"/>
          </w:tcPr>
          <w:p w14:paraId="0B8176E3"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コ</w:t>
            </w:r>
          </w:p>
        </w:tc>
        <w:tc>
          <w:tcPr>
            <w:tcW w:w="1980" w:type="dxa"/>
          </w:tcPr>
          <w:p w14:paraId="00BA9A7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作業車の台数</w:t>
            </w:r>
          </w:p>
        </w:tc>
        <w:tc>
          <w:tcPr>
            <w:tcW w:w="5543" w:type="dxa"/>
          </w:tcPr>
          <w:p w14:paraId="11C38877"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・出動する作業車の台数（警戒車も含む）</w:t>
            </w:r>
          </w:p>
        </w:tc>
      </w:tr>
      <w:tr w:rsidR="005C29CD" w14:paraId="5D350D1B" w14:textId="77777777" w:rsidTr="00C52399">
        <w:tc>
          <w:tcPr>
            <w:tcW w:w="540" w:type="dxa"/>
          </w:tcPr>
          <w:p w14:paraId="467C48F9" w14:textId="77777777" w:rsidR="005C29CD" w:rsidRDefault="005C29C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サ</w:t>
            </w:r>
          </w:p>
        </w:tc>
        <w:tc>
          <w:tcPr>
            <w:tcW w:w="1980" w:type="dxa"/>
          </w:tcPr>
          <w:p w14:paraId="290865B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その他</w:t>
            </w:r>
          </w:p>
        </w:tc>
        <w:tc>
          <w:tcPr>
            <w:tcW w:w="5543" w:type="dxa"/>
          </w:tcPr>
          <w:p w14:paraId="4233EDC2" w14:textId="77777777" w:rsidR="005C29CD" w:rsidRDefault="005C29CD" w:rsidP="001F0E54">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・ア～カの報告内容を踏まえ交通管理隊出動の有無を確認</w:t>
            </w:r>
          </w:p>
        </w:tc>
      </w:tr>
    </w:tbl>
    <w:p w14:paraId="5744B8A6" w14:textId="77777777" w:rsidR="005C29CD" w:rsidRDefault="005C29CD">
      <w:pPr>
        <w:ind w:leftChars="214" w:left="897" w:hangingChars="200" w:hanging="448"/>
        <w:rPr>
          <w:rFonts w:ascii="ＭＳ Ｐゴシック" w:eastAsia="ＭＳ Ｐゴシック" w:hAnsi="ＭＳ Ｐゴシック"/>
          <w:spacing w:val="2"/>
          <w:kern w:val="16"/>
          <w:position w:val="2"/>
          <w:sz w:val="22"/>
          <w:szCs w:val="22"/>
        </w:rPr>
      </w:pPr>
    </w:p>
    <w:p w14:paraId="026C8B1B"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第５章　出動から現場到着</w:t>
      </w:r>
    </w:p>
    <w:p w14:paraId="19213346" w14:textId="77777777" w:rsidR="005C29CD" w:rsidRDefault="005C29CD">
      <w:pPr>
        <w:rPr>
          <w:rFonts w:ascii="ＭＳ Ｐゴシック" w:eastAsia="ＭＳ Ｐゴシック" w:hAnsi="ＭＳ Ｐゴシック"/>
          <w:spacing w:val="2"/>
          <w:kern w:val="16"/>
          <w:position w:val="2"/>
          <w:sz w:val="22"/>
          <w:szCs w:val="22"/>
        </w:rPr>
      </w:pPr>
    </w:p>
    <w:p w14:paraId="29B8BB3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９　（現場への出動・走行上の</w:t>
      </w:r>
      <w:r w:rsidR="00CD068F">
        <w:rPr>
          <w:rFonts w:ascii="ＭＳ Ｐゴシック" w:eastAsia="ＭＳ Ｐゴシック" w:hAnsi="ＭＳ Ｐゴシック" w:hint="eastAsia"/>
          <w:spacing w:val="2"/>
          <w:kern w:val="16"/>
          <w:position w:val="2"/>
          <w:sz w:val="22"/>
          <w:szCs w:val="22"/>
        </w:rPr>
        <w:t>遵守</w:t>
      </w:r>
      <w:r>
        <w:rPr>
          <w:rFonts w:ascii="ＭＳ Ｐゴシック" w:eastAsia="ＭＳ Ｐゴシック" w:hAnsi="ＭＳ Ｐゴシック" w:hint="eastAsia"/>
          <w:spacing w:val="2"/>
          <w:kern w:val="16"/>
          <w:position w:val="2"/>
          <w:sz w:val="22"/>
          <w:szCs w:val="22"/>
        </w:rPr>
        <w:t>事項）</w:t>
      </w:r>
    </w:p>
    <w:p w14:paraId="2EF2A244" w14:textId="77777777" w:rsidR="00CD068F"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①IC流入後、現場へ向かう場合は、順行による走行と</w:t>
      </w:r>
      <w:r w:rsidR="00CD068F">
        <w:rPr>
          <w:rFonts w:ascii="ＭＳ Ｐゴシック" w:eastAsia="ＭＳ Ｐゴシック" w:hAnsi="ＭＳ Ｐゴシック" w:hint="eastAsia"/>
          <w:spacing w:val="2"/>
          <w:kern w:val="16"/>
          <w:position w:val="2"/>
          <w:sz w:val="22"/>
          <w:szCs w:val="22"/>
        </w:rPr>
        <w:t>し、規制速度内の安全な速度で走行するものとすること。</w:t>
      </w:r>
      <w:r>
        <w:rPr>
          <w:rFonts w:ascii="ＭＳ Ｐゴシック" w:eastAsia="ＭＳ Ｐゴシック" w:hAnsi="ＭＳ Ｐゴシック" w:hint="eastAsia"/>
          <w:spacing w:val="2"/>
          <w:kern w:val="16"/>
          <w:position w:val="2"/>
          <w:sz w:val="22"/>
          <w:szCs w:val="22"/>
        </w:rPr>
        <w:t>但し、</w:t>
      </w:r>
      <w:r w:rsidR="001F0E54">
        <w:rPr>
          <w:rFonts w:ascii="ＭＳ Ｐゴシック" w:eastAsia="ＭＳ Ｐゴシック" w:hAnsi="ＭＳ Ｐゴシック" w:hint="eastAsia"/>
          <w:spacing w:val="2"/>
          <w:kern w:val="16"/>
          <w:position w:val="2"/>
          <w:sz w:val="22"/>
          <w:szCs w:val="22"/>
        </w:rPr>
        <w:t>緊急車両による</w:t>
      </w:r>
      <w:r w:rsidR="00CD068F">
        <w:rPr>
          <w:rFonts w:ascii="ＭＳ Ｐゴシック" w:eastAsia="ＭＳ Ｐゴシック" w:hAnsi="ＭＳ Ｐゴシック" w:hint="eastAsia"/>
          <w:spacing w:val="2"/>
          <w:kern w:val="16"/>
          <w:position w:val="2"/>
          <w:sz w:val="22"/>
          <w:szCs w:val="22"/>
        </w:rPr>
        <w:t>緊急走行時は法定最高速度での走行を上限で走行</w:t>
      </w:r>
      <w:r w:rsidR="001F0E54">
        <w:rPr>
          <w:rFonts w:ascii="ＭＳ Ｐゴシック" w:eastAsia="ＭＳ Ｐゴシック" w:hAnsi="ＭＳ Ｐゴシック" w:hint="eastAsia"/>
          <w:spacing w:val="2"/>
          <w:kern w:val="16"/>
          <w:position w:val="2"/>
          <w:sz w:val="22"/>
          <w:szCs w:val="22"/>
        </w:rPr>
        <w:t>できるものとする</w:t>
      </w:r>
      <w:r w:rsidR="00CD068F">
        <w:rPr>
          <w:rFonts w:ascii="ＭＳ Ｐゴシック" w:eastAsia="ＭＳ Ｐゴシック" w:hAnsi="ＭＳ Ｐゴシック" w:hint="eastAsia"/>
          <w:spacing w:val="2"/>
          <w:kern w:val="16"/>
          <w:position w:val="2"/>
          <w:sz w:val="22"/>
          <w:szCs w:val="22"/>
        </w:rPr>
        <w:t>。</w:t>
      </w:r>
    </w:p>
    <w:p w14:paraId="2D47E585" w14:textId="77777777" w:rsidR="005C29CD" w:rsidRDefault="00CD068F">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w:t>
      </w:r>
      <w:r w:rsidR="005C29CD">
        <w:rPr>
          <w:rFonts w:ascii="ＭＳ Ｐゴシック" w:eastAsia="ＭＳ Ｐゴシック" w:hAnsi="ＭＳ Ｐゴシック" w:hint="eastAsia"/>
          <w:spacing w:val="2"/>
          <w:kern w:val="16"/>
          <w:position w:val="2"/>
          <w:sz w:val="22"/>
          <w:szCs w:val="22"/>
        </w:rPr>
        <w:t>警察機関等から指示があった場合は、その指示に従うこと。</w:t>
      </w:r>
    </w:p>
    <w:p w14:paraId="3A3CD87D" w14:textId="77777777" w:rsidR="005C29CD" w:rsidRDefault="00CD068F">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③</w:t>
      </w:r>
      <w:r w:rsidR="005C29CD">
        <w:rPr>
          <w:rFonts w:ascii="ＭＳ Ｐゴシック" w:eastAsia="ＭＳ Ｐゴシック" w:hAnsi="ＭＳ Ｐゴシック" w:hint="eastAsia"/>
          <w:spacing w:val="2"/>
          <w:kern w:val="16"/>
          <w:position w:val="2"/>
          <w:sz w:val="22"/>
          <w:szCs w:val="22"/>
        </w:rPr>
        <w:t>周囲の通行車両等の安全に配慮すること。また、必要に応じてマイク等による注意喚起を行うこと。</w:t>
      </w:r>
    </w:p>
    <w:p w14:paraId="4B49FD97" w14:textId="77777777" w:rsidR="005C29CD" w:rsidRDefault="005C29CD">
      <w:pPr>
        <w:rPr>
          <w:rFonts w:ascii="ＭＳ Ｐゴシック" w:eastAsia="ＭＳ Ｐゴシック" w:hAnsi="ＭＳ Ｐゴシック"/>
          <w:spacing w:val="2"/>
          <w:kern w:val="16"/>
          <w:position w:val="2"/>
          <w:sz w:val="22"/>
          <w:szCs w:val="22"/>
        </w:rPr>
      </w:pPr>
    </w:p>
    <w:p w14:paraId="70925CF3"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１０（現場到着時の</w:t>
      </w:r>
      <w:r w:rsidR="008D1A5D">
        <w:rPr>
          <w:rFonts w:ascii="ＭＳ Ｐゴシック" w:eastAsia="ＭＳ Ｐゴシック" w:hAnsi="ＭＳ Ｐゴシック" w:hint="eastAsia"/>
          <w:spacing w:val="2"/>
          <w:kern w:val="16"/>
          <w:position w:val="2"/>
          <w:sz w:val="22"/>
          <w:szCs w:val="22"/>
        </w:rPr>
        <w:t>遵守</w:t>
      </w:r>
      <w:r>
        <w:rPr>
          <w:rFonts w:ascii="ＭＳ Ｐゴシック" w:eastAsia="ＭＳ Ｐゴシック" w:hAnsi="ＭＳ Ｐゴシック" w:hint="eastAsia"/>
          <w:spacing w:val="2"/>
          <w:kern w:val="16"/>
          <w:position w:val="2"/>
          <w:sz w:val="22"/>
          <w:szCs w:val="22"/>
        </w:rPr>
        <w:t>事項）</w:t>
      </w:r>
    </w:p>
    <w:p w14:paraId="3A04C0FA" w14:textId="77777777" w:rsidR="00F36E2A" w:rsidRDefault="005C29CD">
      <w:pPr>
        <w:ind w:leftChars="85" w:left="402"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①現場で作業車等を停止させる場合は、</w:t>
      </w:r>
      <w:r w:rsidR="00CD068F">
        <w:rPr>
          <w:rFonts w:ascii="ＭＳ Ｐゴシック" w:eastAsia="ＭＳ Ｐゴシック" w:hAnsi="ＭＳ Ｐゴシック" w:hint="eastAsia"/>
          <w:spacing w:val="2"/>
          <w:kern w:val="16"/>
          <w:position w:val="2"/>
          <w:sz w:val="22"/>
          <w:szCs w:val="22"/>
        </w:rPr>
        <w:t>現場手前からハザードランプを点灯し、周囲の通行車両等に注意を促すとともに、</w:t>
      </w:r>
      <w:r>
        <w:rPr>
          <w:rFonts w:ascii="ＭＳ Ｐゴシック" w:eastAsia="ＭＳ Ｐゴシック" w:hAnsi="ＭＳ Ｐゴシック" w:hint="eastAsia"/>
          <w:spacing w:val="2"/>
          <w:kern w:val="16"/>
          <w:position w:val="2"/>
          <w:sz w:val="22"/>
          <w:szCs w:val="22"/>
        </w:rPr>
        <w:t>別図２及び３のとおり、事案に応じて事故車等の前方又は後方の路肩等に</w:t>
      </w:r>
      <w:r w:rsidR="001F0E54">
        <w:rPr>
          <w:rFonts w:ascii="ＭＳ Ｐゴシック" w:eastAsia="ＭＳ Ｐゴシック" w:hAnsi="ＭＳ Ｐゴシック" w:hint="eastAsia"/>
          <w:spacing w:val="2"/>
          <w:kern w:val="16"/>
          <w:position w:val="2"/>
          <w:sz w:val="22"/>
          <w:szCs w:val="22"/>
        </w:rPr>
        <w:t>周囲</w:t>
      </w:r>
      <w:r w:rsidR="00CD068F">
        <w:rPr>
          <w:rFonts w:ascii="ＭＳ Ｐゴシック" w:eastAsia="ＭＳ Ｐゴシック" w:hAnsi="ＭＳ Ｐゴシック" w:hint="eastAsia"/>
          <w:spacing w:val="2"/>
          <w:kern w:val="16"/>
          <w:position w:val="2"/>
          <w:sz w:val="22"/>
          <w:szCs w:val="22"/>
        </w:rPr>
        <w:t>の確認を行いながら、</w:t>
      </w:r>
      <w:r>
        <w:rPr>
          <w:rFonts w:ascii="ＭＳ Ｐゴシック" w:eastAsia="ＭＳ Ｐゴシック" w:hAnsi="ＭＳ Ｐゴシック" w:hint="eastAsia"/>
          <w:spacing w:val="2"/>
          <w:kern w:val="16"/>
          <w:position w:val="2"/>
          <w:sz w:val="22"/>
          <w:szCs w:val="22"/>
        </w:rPr>
        <w:t>十分に減速して</w:t>
      </w:r>
      <w:r w:rsidR="00C04BA5">
        <w:rPr>
          <w:rFonts w:ascii="ＭＳ Ｐゴシック" w:eastAsia="ＭＳ Ｐゴシック" w:hAnsi="ＭＳ Ｐゴシック" w:hint="eastAsia"/>
          <w:spacing w:val="2"/>
          <w:kern w:val="16"/>
          <w:position w:val="2"/>
          <w:sz w:val="22"/>
          <w:szCs w:val="22"/>
        </w:rPr>
        <w:t>進入し、停車すること。</w:t>
      </w:r>
    </w:p>
    <w:p w14:paraId="636C0378" w14:textId="77777777" w:rsidR="005C29CD" w:rsidRDefault="00C04BA5" w:rsidP="00F36E2A">
      <w:pPr>
        <w:ind w:leftChars="185" w:left="38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なお、交通管理隊又は警察機関</w:t>
      </w:r>
      <w:r w:rsidR="005C29CD">
        <w:rPr>
          <w:rFonts w:ascii="ＭＳ Ｐゴシック" w:eastAsia="ＭＳ Ｐゴシック" w:hAnsi="ＭＳ Ｐゴシック" w:hint="eastAsia"/>
          <w:spacing w:val="2"/>
          <w:kern w:val="16"/>
          <w:position w:val="2"/>
          <w:sz w:val="22"/>
          <w:szCs w:val="22"/>
        </w:rPr>
        <w:t>が先着している場合は、その指示等に従うこと。</w:t>
      </w:r>
    </w:p>
    <w:p w14:paraId="41CE0BD4" w14:textId="77777777" w:rsidR="005C29CD" w:rsidRDefault="005C29CD">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②路肩等に停止することが困難な場合は、安全に停車できる位置まで移動し、道路管制センターに連絡</w:t>
      </w:r>
      <w:r w:rsidR="00ED1A62">
        <w:rPr>
          <w:rFonts w:ascii="ＭＳ Ｐゴシック" w:eastAsia="ＭＳ Ｐゴシック" w:hAnsi="ＭＳ Ｐゴシック" w:hint="eastAsia"/>
          <w:spacing w:val="2"/>
          <w:kern w:val="16"/>
          <w:position w:val="2"/>
          <w:sz w:val="22"/>
          <w:szCs w:val="22"/>
        </w:rPr>
        <w:t>し、指示を受けること。</w:t>
      </w:r>
    </w:p>
    <w:p w14:paraId="18A899D0" w14:textId="77777777" w:rsidR="005C29CD" w:rsidRDefault="002D53E2">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lastRenderedPageBreak/>
        <w:t>③</w:t>
      </w:r>
      <w:r w:rsidR="005C29CD">
        <w:rPr>
          <w:rFonts w:ascii="ＭＳ Ｐゴシック" w:eastAsia="ＭＳ Ｐゴシック" w:hAnsi="ＭＳ Ｐゴシック" w:hint="eastAsia"/>
          <w:spacing w:val="2"/>
          <w:kern w:val="16"/>
          <w:position w:val="2"/>
          <w:sz w:val="22"/>
          <w:szCs w:val="22"/>
        </w:rPr>
        <w:t>現場での停車時は、作業車及び警戒車のハザードランプを点灯させ、ハンドルを本線車道の路肩寄りにあっては路肩側、中央分離帯寄りにあっては中央分離帯側に切り、サイドブレーキを引き、必要に応じて輪止め等の措置を講じること。</w:t>
      </w:r>
    </w:p>
    <w:p w14:paraId="17217338" w14:textId="77777777" w:rsidR="005C29CD" w:rsidRDefault="002D53E2">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④</w:t>
      </w:r>
      <w:r w:rsidR="005C29CD">
        <w:rPr>
          <w:rFonts w:ascii="ＭＳ Ｐゴシック" w:eastAsia="ＭＳ Ｐゴシック" w:hAnsi="ＭＳ Ｐゴシック" w:hint="eastAsia"/>
          <w:spacing w:val="2"/>
          <w:kern w:val="16"/>
          <w:position w:val="2"/>
          <w:sz w:val="22"/>
          <w:szCs w:val="22"/>
        </w:rPr>
        <w:t>弊社が先着した場合又は交通管理隊の出動が無い場合は、以下に定める事項についても</w:t>
      </w:r>
      <w:r w:rsidR="008D1A5D">
        <w:rPr>
          <w:rFonts w:ascii="ＭＳ Ｐゴシック" w:eastAsia="ＭＳ Ｐゴシック" w:hAnsi="ＭＳ Ｐゴシック" w:hint="eastAsia"/>
          <w:spacing w:val="2"/>
          <w:kern w:val="16"/>
          <w:position w:val="2"/>
          <w:sz w:val="22"/>
          <w:szCs w:val="22"/>
        </w:rPr>
        <w:t>遵守</w:t>
      </w:r>
      <w:r w:rsidR="005C29CD">
        <w:rPr>
          <w:rFonts w:ascii="ＭＳ Ｐゴシック" w:eastAsia="ＭＳ Ｐゴシック" w:hAnsi="ＭＳ Ｐゴシック" w:hint="eastAsia"/>
          <w:spacing w:val="2"/>
          <w:kern w:val="16"/>
          <w:position w:val="2"/>
          <w:sz w:val="22"/>
          <w:szCs w:val="22"/>
        </w:rPr>
        <w:t>すること。</w:t>
      </w:r>
    </w:p>
    <w:p w14:paraId="794DD6B9" w14:textId="77777777" w:rsidR="00ED1A62" w:rsidRDefault="005C29CD">
      <w:pPr>
        <w:ind w:left="17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（１）規制用器材を設置し、通行車両への注意喚起を行うこと。</w:t>
      </w:r>
      <w:r w:rsidR="00ED1A62">
        <w:rPr>
          <w:rFonts w:ascii="ＭＳ Ｐゴシック" w:eastAsia="ＭＳ Ｐゴシック" w:hAnsi="ＭＳ Ｐゴシック" w:hint="eastAsia"/>
          <w:spacing w:val="2"/>
          <w:kern w:val="16"/>
          <w:position w:val="2"/>
          <w:sz w:val="22"/>
          <w:szCs w:val="22"/>
        </w:rPr>
        <w:t>但し、事故車等からオイル</w:t>
      </w:r>
    </w:p>
    <w:p w14:paraId="3A337DEE" w14:textId="77777777" w:rsidR="005C29CD" w:rsidRDefault="00ED1A62" w:rsidP="00C52399">
      <w:pPr>
        <w:ind w:left="178"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漏れが疑われる場合は保安炎筒</w:t>
      </w:r>
      <w:r w:rsidR="00434E7B">
        <w:rPr>
          <w:rFonts w:ascii="ＭＳ Ｐゴシック" w:eastAsia="ＭＳ Ｐゴシック" w:hAnsi="ＭＳ Ｐゴシック" w:hint="eastAsia"/>
          <w:spacing w:val="2"/>
          <w:kern w:val="16"/>
          <w:position w:val="2"/>
          <w:sz w:val="22"/>
          <w:szCs w:val="22"/>
        </w:rPr>
        <w:t>（発炎筒）</w:t>
      </w:r>
      <w:r>
        <w:rPr>
          <w:rFonts w:ascii="ＭＳ Ｐゴシック" w:eastAsia="ＭＳ Ｐゴシック" w:hAnsi="ＭＳ Ｐゴシック" w:hint="eastAsia"/>
          <w:spacing w:val="2"/>
          <w:kern w:val="16"/>
          <w:position w:val="2"/>
          <w:sz w:val="22"/>
          <w:szCs w:val="22"/>
        </w:rPr>
        <w:t>の使用は控えること。</w:t>
      </w:r>
    </w:p>
    <w:p w14:paraId="6472DDB7" w14:textId="77777777" w:rsidR="005C29CD" w:rsidRDefault="005C29CD">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（２）現場に到着した時は、お客様に対して直ち</w:t>
      </w:r>
      <w:r w:rsidR="000A5635">
        <w:rPr>
          <w:rFonts w:ascii="ＭＳ Ｐゴシック" w:eastAsia="ＭＳ Ｐゴシック" w:hAnsi="ＭＳ Ｐゴシック" w:hint="eastAsia"/>
          <w:spacing w:val="2"/>
          <w:kern w:val="16"/>
          <w:position w:val="2"/>
          <w:sz w:val="22"/>
          <w:szCs w:val="22"/>
        </w:rPr>
        <w:t>に路肩ガードレールの外側等の安全な場所への避難を勧奨すること。</w:t>
      </w:r>
      <w:r w:rsidR="00ED1A62">
        <w:rPr>
          <w:rFonts w:ascii="ＭＳ Ｐゴシック" w:eastAsia="ＭＳ Ｐゴシック" w:hAnsi="ＭＳ Ｐゴシック" w:hint="eastAsia"/>
          <w:spacing w:val="2"/>
          <w:kern w:val="16"/>
          <w:position w:val="2"/>
          <w:sz w:val="22"/>
          <w:szCs w:val="22"/>
        </w:rPr>
        <w:t>但し</w:t>
      </w:r>
      <w:r>
        <w:rPr>
          <w:rFonts w:ascii="ＭＳ Ｐゴシック" w:eastAsia="ＭＳ Ｐゴシック" w:hAnsi="ＭＳ Ｐゴシック" w:hint="eastAsia"/>
          <w:spacing w:val="2"/>
          <w:kern w:val="16"/>
          <w:position w:val="2"/>
          <w:sz w:val="22"/>
          <w:szCs w:val="22"/>
        </w:rPr>
        <w:t>、お客様の負傷状況によっては、いたずらに動かしてはならないときがあるので、十分症状を確認すること。</w:t>
      </w:r>
    </w:p>
    <w:p w14:paraId="25B08F8C" w14:textId="77777777" w:rsidR="005C29CD" w:rsidRDefault="005C29CD">
      <w:pPr>
        <w:ind w:leftChars="85" w:left="359" w:hangingChars="81" w:hanging="18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（３）避難勧奨後は、直ちに道路管制センターに連絡し、下記の項目について報告及び確認をすること。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930"/>
        <w:gridCol w:w="710"/>
        <w:gridCol w:w="4859"/>
      </w:tblGrid>
      <w:tr w:rsidR="005C29CD" w14:paraId="4645E040" w14:textId="77777777" w:rsidTr="00C52399">
        <w:tc>
          <w:tcPr>
            <w:tcW w:w="540" w:type="dxa"/>
          </w:tcPr>
          <w:p w14:paraId="017FAE14" w14:textId="77777777" w:rsidR="005C29CD" w:rsidRDefault="005C29CD">
            <w:pPr>
              <w:rPr>
                <w:rFonts w:ascii="ＭＳ Ｐゴシック" w:eastAsia="ＭＳ Ｐゴシック" w:hAnsi="ＭＳ Ｐゴシック"/>
                <w:spacing w:val="2"/>
                <w:kern w:val="16"/>
                <w:position w:val="2"/>
                <w:sz w:val="22"/>
                <w:szCs w:val="22"/>
              </w:rPr>
            </w:pPr>
          </w:p>
        </w:tc>
        <w:tc>
          <w:tcPr>
            <w:tcW w:w="1980" w:type="dxa"/>
            <w:vAlign w:val="center"/>
          </w:tcPr>
          <w:p w14:paraId="1A45DBEE" w14:textId="77777777" w:rsidR="005C29CD" w:rsidRDefault="005C29CD" w:rsidP="008D1A5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項目</w:t>
            </w:r>
          </w:p>
        </w:tc>
        <w:tc>
          <w:tcPr>
            <w:tcW w:w="5723" w:type="dxa"/>
            <w:gridSpan w:val="2"/>
            <w:vAlign w:val="center"/>
          </w:tcPr>
          <w:p w14:paraId="051308D1" w14:textId="77777777" w:rsidR="005C29CD" w:rsidRDefault="005C29CD" w:rsidP="008D1A5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報告及び確認内容</w:t>
            </w:r>
          </w:p>
        </w:tc>
      </w:tr>
      <w:tr w:rsidR="005C29CD" w14:paraId="562F377A" w14:textId="77777777" w:rsidTr="00C52399">
        <w:trPr>
          <w:cantSplit/>
        </w:trPr>
        <w:tc>
          <w:tcPr>
            <w:tcW w:w="540" w:type="dxa"/>
          </w:tcPr>
          <w:p w14:paraId="01B8E0CA" w14:textId="77777777" w:rsidR="005C29C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シ</w:t>
            </w:r>
          </w:p>
        </w:tc>
        <w:tc>
          <w:tcPr>
            <w:tcW w:w="1980" w:type="dxa"/>
          </w:tcPr>
          <w:p w14:paraId="2C9465F9"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車両の停止位置</w:t>
            </w:r>
          </w:p>
        </w:tc>
        <w:tc>
          <w:tcPr>
            <w:tcW w:w="5723" w:type="dxa"/>
            <w:gridSpan w:val="2"/>
          </w:tcPr>
          <w:p w14:paraId="5418CAF7" w14:textId="77777777" w:rsidR="00ED1A62"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・キロポスト等</w:t>
            </w:r>
          </w:p>
        </w:tc>
      </w:tr>
      <w:tr w:rsidR="005C29CD" w14:paraId="1EE2F6EA" w14:textId="77777777" w:rsidTr="00C52399">
        <w:tc>
          <w:tcPr>
            <w:tcW w:w="540" w:type="dxa"/>
          </w:tcPr>
          <w:p w14:paraId="6C7023AD" w14:textId="77777777" w:rsidR="005C29C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ス</w:t>
            </w:r>
          </w:p>
        </w:tc>
        <w:tc>
          <w:tcPr>
            <w:tcW w:w="1980" w:type="dxa"/>
          </w:tcPr>
          <w:p w14:paraId="2515945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お客様の状況</w:t>
            </w:r>
          </w:p>
        </w:tc>
        <w:tc>
          <w:tcPr>
            <w:tcW w:w="5723" w:type="dxa"/>
            <w:gridSpan w:val="2"/>
          </w:tcPr>
          <w:p w14:paraId="47E7B3A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・お客様の避難状況（避難完了、避難困難、負傷状況等）</w:t>
            </w:r>
          </w:p>
        </w:tc>
      </w:tr>
      <w:tr w:rsidR="008D1A5D" w14:paraId="4FC1A130" w14:textId="77777777" w:rsidTr="00C52399">
        <w:trPr>
          <w:cantSplit/>
        </w:trPr>
        <w:tc>
          <w:tcPr>
            <w:tcW w:w="540" w:type="dxa"/>
            <w:vMerge w:val="restart"/>
          </w:tcPr>
          <w:p w14:paraId="0427372B" w14:textId="77777777" w:rsidR="008D1A5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セ</w:t>
            </w:r>
          </w:p>
        </w:tc>
        <w:tc>
          <w:tcPr>
            <w:tcW w:w="1980" w:type="dxa"/>
            <w:vMerge w:val="restart"/>
          </w:tcPr>
          <w:p w14:paraId="6F7C1D06"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車両の状況</w:t>
            </w:r>
          </w:p>
        </w:tc>
        <w:tc>
          <w:tcPr>
            <w:tcW w:w="720" w:type="dxa"/>
          </w:tcPr>
          <w:p w14:paraId="0772560F" w14:textId="77777777" w:rsidR="008D1A5D" w:rsidRDefault="008D1A5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事故</w:t>
            </w:r>
          </w:p>
        </w:tc>
        <w:tc>
          <w:tcPr>
            <w:tcW w:w="5003" w:type="dxa"/>
          </w:tcPr>
          <w:p w14:paraId="485C400F"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・車両の損傷状況</w:t>
            </w:r>
          </w:p>
          <w:p w14:paraId="16126BA6"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・自動車部品等の飛散状況</w:t>
            </w:r>
          </w:p>
          <w:p w14:paraId="5BB87DDE"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・道路の汚損状況</w:t>
            </w:r>
          </w:p>
        </w:tc>
      </w:tr>
      <w:tr w:rsidR="008D1A5D" w14:paraId="1C8D486F" w14:textId="77777777" w:rsidTr="00C52399">
        <w:trPr>
          <w:cantSplit/>
        </w:trPr>
        <w:tc>
          <w:tcPr>
            <w:tcW w:w="540" w:type="dxa"/>
            <w:vMerge/>
          </w:tcPr>
          <w:p w14:paraId="52518BB9" w14:textId="77777777" w:rsidR="008D1A5D" w:rsidRDefault="008D1A5D" w:rsidP="00C52399">
            <w:pPr>
              <w:jc w:val="center"/>
              <w:rPr>
                <w:rFonts w:ascii="ＭＳ Ｐゴシック" w:eastAsia="ＭＳ Ｐゴシック" w:hAnsi="ＭＳ Ｐゴシック"/>
                <w:spacing w:val="2"/>
                <w:kern w:val="16"/>
                <w:position w:val="2"/>
                <w:sz w:val="22"/>
                <w:szCs w:val="22"/>
              </w:rPr>
            </w:pPr>
          </w:p>
        </w:tc>
        <w:tc>
          <w:tcPr>
            <w:tcW w:w="1980" w:type="dxa"/>
            <w:vMerge/>
          </w:tcPr>
          <w:p w14:paraId="1D6A1785" w14:textId="77777777" w:rsidR="008D1A5D" w:rsidRDefault="008D1A5D">
            <w:pPr>
              <w:rPr>
                <w:rFonts w:ascii="ＭＳ Ｐゴシック" w:eastAsia="ＭＳ Ｐゴシック" w:hAnsi="ＭＳ Ｐゴシック"/>
                <w:spacing w:val="2"/>
                <w:kern w:val="16"/>
                <w:position w:val="2"/>
                <w:sz w:val="22"/>
                <w:szCs w:val="22"/>
              </w:rPr>
            </w:pPr>
          </w:p>
        </w:tc>
        <w:tc>
          <w:tcPr>
            <w:tcW w:w="720" w:type="dxa"/>
          </w:tcPr>
          <w:p w14:paraId="0A14FE98" w14:textId="77777777" w:rsidR="008D1A5D" w:rsidRDefault="008D1A5D"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故障</w:t>
            </w:r>
          </w:p>
        </w:tc>
        <w:tc>
          <w:tcPr>
            <w:tcW w:w="5003" w:type="dxa"/>
          </w:tcPr>
          <w:p w14:paraId="6277C650"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・故障の原因（エンジントラブル、オーバーヒート、パンク（車輪の位置）等）</w:t>
            </w:r>
          </w:p>
          <w:p w14:paraId="27FFD4A3" w14:textId="77777777" w:rsidR="008D1A5D" w:rsidRDefault="008D1A5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・道路の汚損状況</w:t>
            </w:r>
          </w:p>
        </w:tc>
      </w:tr>
      <w:tr w:rsidR="005C29CD" w14:paraId="19A984F5" w14:textId="77777777" w:rsidTr="00C52399">
        <w:trPr>
          <w:cantSplit/>
        </w:trPr>
        <w:tc>
          <w:tcPr>
            <w:tcW w:w="540" w:type="dxa"/>
          </w:tcPr>
          <w:p w14:paraId="73208E48" w14:textId="77777777" w:rsidR="005C29C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ソ</w:t>
            </w:r>
          </w:p>
        </w:tc>
        <w:tc>
          <w:tcPr>
            <w:tcW w:w="1980" w:type="dxa"/>
          </w:tcPr>
          <w:p w14:paraId="42FF56B1"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車両の停止状況</w:t>
            </w:r>
          </w:p>
        </w:tc>
        <w:tc>
          <w:tcPr>
            <w:tcW w:w="5723" w:type="dxa"/>
            <w:gridSpan w:val="2"/>
          </w:tcPr>
          <w:p w14:paraId="58ADABE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・路肩又は非常駐車帯内であるか、</w:t>
            </w:r>
            <w:r w:rsidR="00AE42E7">
              <w:rPr>
                <w:rFonts w:ascii="ＭＳ Ｐゴシック" w:eastAsia="ＭＳ Ｐゴシック" w:hAnsi="ＭＳ Ｐゴシック" w:hint="eastAsia"/>
                <w:spacing w:val="2"/>
                <w:kern w:val="16"/>
                <w:position w:val="2"/>
                <w:sz w:val="22"/>
                <w:szCs w:val="22"/>
              </w:rPr>
              <w:t>本線車道等</w:t>
            </w:r>
            <w:r>
              <w:rPr>
                <w:rFonts w:ascii="ＭＳ Ｐゴシック" w:eastAsia="ＭＳ Ｐゴシック" w:hAnsi="ＭＳ Ｐゴシック" w:hint="eastAsia"/>
                <w:spacing w:val="2"/>
                <w:kern w:val="16"/>
                <w:position w:val="2"/>
                <w:sz w:val="22"/>
                <w:szCs w:val="22"/>
              </w:rPr>
              <w:t>へのはみ出し状況等（現場作業を実施するにあたり、作業車又は警戒車がはみ出す場合も含む）</w:t>
            </w:r>
          </w:p>
        </w:tc>
      </w:tr>
      <w:tr w:rsidR="005C29CD" w14:paraId="2031E31F" w14:textId="77777777" w:rsidTr="00C52399">
        <w:trPr>
          <w:cantSplit/>
        </w:trPr>
        <w:tc>
          <w:tcPr>
            <w:tcW w:w="540" w:type="dxa"/>
          </w:tcPr>
          <w:p w14:paraId="175E6706" w14:textId="77777777" w:rsidR="005C29CD" w:rsidRDefault="00AC57EB" w:rsidP="00C52399">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タ</w:t>
            </w:r>
          </w:p>
        </w:tc>
        <w:tc>
          <w:tcPr>
            <w:tcW w:w="1980" w:type="dxa"/>
          </w:tcPr>
          <w:p w14:paraId="1BA3179D"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その他</w:t>
            </w:r>
          </w:p>
        </w:tc>
        <w:tc>
          <w:tcPr>
            <w:tcW w:w="5723" w:type="dxa"/>
            <w:gridSpan w:val="2"/>
          </w:tcPr>
          <w:p w14:paraId="5ACDB1FB" w14:textId="77777777" w:rsidR="00ED1A62" w:rsidRDefault="005C29CD" w:rsidP="001F0E54">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r w:rsidR="00AC57EB">
              <w:rPr>
                <w:rFonts w:ascii="ＭＳ Ｐゴシック" w:eastAsia="ＭＳ Ｐゴシック" w:hAnsi="ＭＳ Ｐゴシック" w:hint="eastAsia"/>
                <w:spacing w:val="2"/>
                <w:kern w:val="16"/>
                <w:position w:val="2"/>
                <w:sz w:val="22"/>
                <w:szCs w:val="22"/>
              </w:rPr>
              <w:t>シ</w:t>
            </w:r>
            <w:r>
              <w:rPr>
                <w:rFonts w:ascii="ＭＳ Ｐゴシック" w:eastAsia="ＭＳ Ｐゴシック" w:hAnsi="ＭＳ Ｐゴシック" w:hint="eastAsia"/>
                <w:spacing w:val="2"/>
                <w:kern w:val="16"/>
                <w:position w:val="2"/>
                <w:sz w:val="22"/>
                <w:szCs w:val="22"/>
              </w:rPr>
              <w:t>～</w:t>
            </w:r>
            <w:r w:rsidR="00AC57EB">
              <w:rPr>
                <w:rFonts w:ascii="ＭＳ Ｐゴシック" w:eastAsia="ＭＳ Ｐゴシック" w:hAnsi="ＭＳ Ｐゴシック" w:hint="eastAsia"/>
                <w:spacing w:val="2"/>
                <w:kern w:val="16"/>
                <w:position w:val="2"/>
                <w:sz w:val="22"/>
                <w:szCs w:val="22"/>
              </w:rPr>
              <w:t>ソ</w:t>
            </w:r>
            <w:r>
              <w:rPr>
                <w:rFonts w:ascii="ＭＳ Ｐゴシック" w:eastAsia="ＭＳ Ｐゴシック" w:hAnsi="ＭＳ Ｐゴシック" w:hint="eastAsia"/>
                <w:spacing w:val="2"/>
                <w:kern w:val="16"/>
                <w:position w:val="2"/>
                <w:sz w:val="22"/>
                <w:szCs w:val="22"/>
              </w:rPr>
              <w:t>の報告内容を踏まえ交通管理隊の出動の有無を確認</w:t>
            </w:r>
          </w:p>
        </w:tc>
      </w:tr>
    </w:tbl>
    <w:p w14:paraId="34E2D62F" w14:textId="77777777" w:rsidR="001F0E54" w:rsidRDefault="001F0E54">
      <w:pPr>
        <w:rPr>
          <w:rFonts w:ascii="ＭＳ Ｐゴシック" w:eastAsia="ＭＳ Ｐゴシック" w:hAnsi="ＭＳ Ｐゴシック"/>
          <w:spacing w:val="2"/>
          <w:kern w:val="16"/>
          <w:position w:val="2"/>
          <w:sz w:val="22"/>
          <w:szCs w:val="22"/>
        </w:rPr>
      </w:pPr>
    </w:p>
    <w:p w14:paraId="7D3F8C35"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第６章　現場作業</w:t>
      </w:r>
    </w:p>
    <w:p w14:paraId="09F2C3DE" w14:textId="77777777" w:rsidR="005C29CD" w:rsidRDefault="005C29CD">
      <w:pPr>
        <w:rPr>
          <w:rFonts w:ascii="ＭＳ Ｐゴシック" w:eastAsia="ＭＳ Ｐゴシック" w:hAnsi="ＭＳ Ｐゴシック"/>
          <w:spacing w:val="2"/>
          <w:kern w:val="16"/>
          <w:position w:val="2"/>
          <w:sz w:val="22"/>
          <w:szCs w:val="22"/>
        </w:rPr>
      </w:pPr>
    </w:p>
    <w:p w14:paraId="4150E3CE" w14:textId="77777777" w:rsidR="005C29CD" w:rsidRDefault="00C04BA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１１</w:t>
      </w:r>
      <w:r w:rsidR="005C29CD">
        <w:rPr>
          <w:rFonts w:ascii="ＭＳ Ｐゴシック" w:eastAsia="ＭＳ Ｐゴシック" w:hAnsi="ＭＳ Ｐゴシック" w:hint="eastAsia"/>
          <w:spacing w:val="2"/>
          <w:kern w:val="16"/>
          <w:position w:val="2"/>
          <w:sz w:val="22"/>
          <w:szCs w:val="22"/>
        </w:rPr>
        <w:t>（現場作業の手順等）</w:t>
      </w:r>
    </w:p>
    <w:p w14:paraId="57402C9A"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①事故車の場合又は故障車（本線車道</w:t>
      </w:r>
      <w:r w:rsidR="00464ECE">
        <w:rPr>
          <w:rFonts w:ascii="ＭＳ Ｐゴシック" w:eastAsia="ＭＳ Ｐゴシック" w:hAnsi="ＭＳ Ｐゴシック" w:hint="eastAsia"/>
          <w:spacing w:val="2"/>
          <w:kern w:val="16"/>
          <w:position w:val="2"/>
          <w:sz w:val="22"/>
          <w:szCs w:val="22"/>
        </w:rPr>
        <w:t>等</w:t>
      </w:r>
      <w:r>
        <w:rPr>
          <w:rFonts w:ascii="ＭＳ Ｐゴシック" w:eastAsia="ＭＳ Ｐゴシック" w:hAnsi="ＭＳ Ｐゴシック" w:hint="eastAsia"/>
          <w:spacing w:val="2"/>
          <w:kern w:val="16"/>
          <w:position w:val="2"/>
          <w:sz w:val="22"/>
          <w:szCs w:val="22"/>
        </w:rPr>
        <w:t>へのはみ出しが有り、安全な作業が困難な場合）の場合（別図１参照）</w:t>
      </w:r>
    </w:p>
    <w:p w14:paraId="53FBF6D2" w14:textId="77777777" w:rsidR="005C29CD" w:rsidRDefault="005C29CD" w:rsidP="002D53E2">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（１）交通管理隊又は警察機関が先着している場合については、その指示等に従うこと。</w:t>
      </w:r>
    </w:p>
    <w:p w14:paraId="0438BF31" w14:textId="77777777" w:rsidR="00D569CE" w:rsidRDefault="005C29CD" w:rsidP="00D569CE">
      <w:pPr>
        <w:ind w:leftChars="100" w:left="43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（２）弊社が先着した場合は、</w:t>
      </w:r>
      <w:r w:rsidR="00C04BA5">
        <w:rPr>
          <w:rFonts w:ascii="ＭＳ Ｐゴシック" w:eastAsia="ＭＳ Ｐゴシック" w:hAnsi="ＭＳ Ｐゴシック" w:hint="eastAsia"/>
          <w:spacing w:val="2"/>
          <w:kern w:val="16"/>
          <w:position w:val="2"/>
          <w:sz w:val="22"/>
          <w:szCs w:val="22"/>
        </w:rPr>
        <w:t>路肩内に</w:t>
      </w:r>
      <w:r>
        <w:rPr>
          <w:rFonts w:ascii="ＭＳ Ｐゴシック" w:eastAsia="ＭＳ Ｐゴシック" w:hAnsi="ＭＳ Ｐゴシック" w:hint="eastAsia"/>
          <w:spacing w:val="2"/>
          <w:kern w:val="16"/>
          <w:position w:val="2"/>
          <w:sz w:val="22"/>
          <w:szCs w:val="22"/>
        </w:rPr>
        <w:t>規制用器材等を設置し、通行車両に注意喚起を</w:t>
      </w:r>
      <w:r w:rsidR="002D53E2">
        <w:rPr>
          <w:rFonts w:ascii="ＭＳ Ｐゴシック" w:eastAsia="ＭＳ Ｐゴシック" w:hAnsi="ＭＳ Ｐゴシック" w:hint="eastAsia"/>
          <w:spacing w:val="2"/>
          <w:kern w:val="16"/>
          <w:position w:val="2"/>
          <w:sz w:val="22"/>
          <w:szCs w:val="22"/>
        </w:rPr>
        <w:t xml:space="preserve">　</w:t>
      </w:r>
      <w:r>
        <w:rPr>
          <w:rFonts w:ascii="ＭＳ Ｐゴシック" w:eastAsia="ＭＳ Ｐゴシック" w:hAnsi="ＭＳ Ｐゴシック" w:hint="eastAsia"/>
          <w:spacing w:val="2"/>
          <w:kern w:val="16"/>
          <w:position w:val="2"/>
          <w:sz w:val="22"/>
          <w:szCs w:val="22"/>
        </w:rPr>
        <w:t>行ったうえで、交通管理隊の到着を待つものとする。</w:t>
      </w:r>
      <w:r w:rsidR="00D569CE">
        <w:rPr>
          <w:rFonts w:ascii="ＭＳ Ｐゴシック" w:eastAsia="ＭＳ Ｐゴシック" w:hAnsi="ＭＳ Ｐゴシック" w:hint="eastAsia"/>
          <w:spacing w:val="2"/>
          <w:kern w:val="16"/>
          <w:position w:val="2"/>
          <w:sz w:val="22"/>
          <w:szCs w:val="22"/>
        </w:rPr>
        <w:t>但し、事故車等からオイル漏れが疑われる場合は、規制用器材等設置</w:t>
      </w:r>
      <w:r w:rsidR="001F0E54">
        <w:rPr>
          <w:rFonts w:ascii="ＭＳ Ｐゴシック" w:eastAsia="ＭＳ Ｐゴシック" w:hAnsi="ＭＳ Ｐゴシック" w:hint="eastAsia"/>
          <w:spacing w:val="2"/>
          <w:kern w:val="16"/>
          <w:position w:val="2"/>
          <w:sz w:val="22"/>
          <w:szCs w:val="22"/>
        </w:rPr>
        <w:t>の際に</w:t>
      </w:r>
      <w:r w:rsidR="00D569CE">
        <w:rPr>
          <w:rFonts w:ascii="ＭＳ Ｐゴシック" w:eastAsia="ＭＳ Ｐゴシック" w:hAnsi="ＭＳ Ｐゴシック" w:hint="eastAsia"/>
          <w:spacing w:val="2"/>
          <w:kern w:val="16"/>
          <w:position w:val="2"/>
          <w:sz w:val="22"/>
          <w:szCs w:val="22"/>
        </w:rPr>
        <w:t>保安炎筒</w:t>
      </w:r>
      <w:r w:rsidR="00434E7B">
        <w:rPr>
          <w:rFonts w:ascii="ＭＳ Ｐゴシック" w:eastAsia="ＭＳ Ｐゴシック" w:hAnsi="ＭＳ Ｐゴシック" w:hint="eastAsia"/>
          <w:spacing w:val="2"/>
          <w:kern w:val="16"/>
          <w:position w:val="2"/>
          <w:sz w:val="22"/>
          <w:szCs w:val="22"/>
        </w:rPr>
        <w:t>（発炎筒）</w:t>
      </w:r>
      <w:r w:rsidR="00D569CE">
        <w:rPr>
          <w:rFonts w:ascii="ＭＳ Ｐゴシック" w:eastAsia="ＭＳ Ｐゴシック" w:hAnsi="ＭＳ Ｐゴシック" w:hint="eastAsia"/>
          <w:spacing w:val="2"/>
          <w:kern w:val="16"/>
          <w:position w:val="2"/>
          <w:sz w:val="22"/>
          <w:szCs w:val="22"/>
        </w:rPr>
        <w:t>の使用は控えるものとする。</w:t>
      </w:r>
    </w:p>
    <w:p w14:paraId="100B79AB" w14:textId="77777777" w:rsidR="005C29CD" w:rsidRDefault="00D569CE" w:rsidP="002D53E2">
      <w:pPr>
        <w:ind w:leftChars="100" w:left="43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lastRenderedPageBreak/>
        <w:t>（３）</w:t>
      </w:r>
      <w:r w:rsidR="005C29CD">
        <w:rPr>
          <w:rFonts w:ascii="ＭＳ Ｐゴシック" w:eastAsia="ＭＳ Ｐゴシック" w:hAnsi="ＭＳ Ｐゴシック" w:hint="eastAsia"/>
          <w:spacing w:val="2"/>
          <w:kern w:val="16"/>
          <w:position w:val="2"/>
          <w:sz w:val="22"/>
          <w:szCs w:val="22"/>
        </w:rPr>
        <w:t>お客様を路肩ガードレールの外側等の安全な場所に避難するよう勧奨し、交通管理隊が到着するまで排除作業を実施しないものとする。</w:t>
      </w:r>
    </w:p>
    <w:p w14:paraId="234757CF" w14:textId="77777777" w:rsidR="005C29CD" w:rsidRDefault="005C29CD">
      <w:pPr>
        <w:ind w:left="224"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②故障車（本線車道等へのはみ出しが無く、安全な作業が可能）の場合</w:t>
      </w:r>
    </w:p>
    <w:p w14:paraId="03006D01"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（１）規制用器材を斜めに設置する。（別図２参照）</w:t>
      </w:r>
    </w:p>
    <w:p w14:paraId="426279CF" w14:textId="77777777" w:rsidR="005C29CD" w:rsidRDefault="005C29CD">
      <w:pPr>
        <w:ind w:leftChars="257" w:left="540"/>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なお、後方警戒を行う作業員がいる場合は、停止している最後尾車両の後方で旗</w:t>
      </w:r>
      <w:r w:rsidR="00D569CE">
        <w:rPr>
          <w:rFonts w:ascii="ＭＳ Ｐゴシック" w:eastAsia="ＭＳ Ｐゴシック" w:hAnsi="ＭＳ Ｐゴシック" w:hint="eastAsia"/>
          <w:spacing w:val="2"/>
          <w:kern w:val="16"/>
          <w:position w:val="2"/>
          <w:sz w:val="22"/>
          <w:szCs w:val="22"/>
        </w:rPr>
        <w:t>（夜間時は誘導棒等の自発光式）</w:t>
      </w:r>
      <w:r>
        <w:rPr>
          <w:rFonts w:ascii="ＭＳ Ｐゴシック" w:eastAsia="ＭＳ Ｐゴシック" w:hAnsi="ＭＳ Ｐゴシック" w:hint="eastAsia"/>
          <w:spacing w:val="2"/>
          <w:kern w:val="16"/>
          <w:position w:val="2"/>
          <w:sz w:val="22"/>
          <w:szCs w:val="22"/>
        </w:rPr>
        <w:t>を振る等の後方警戒を行う</w:t>
      </w:r>
      <w:r w:rsidR="00D569CE">
        <w:rPr>
          <w:rFonts w:ascii="ＭＳ Ｐゴシック" w:eastAsia="ＭＳ Ｐゴシック" w:hAnsi="ＭＳ Ｐゴシック" w:hint="eastAsia"/>
          <w:spacing w:val="2"/>
          <w:kern w:val="16"/>
          <w:position w:val="2"/>
          <w:sz w:val="22"/>
          <w:szCs w:val="22"/>
        </w:rPr>
        <w:t>ものとする</w:t>
      </w:r>
      <w:r>
        <w:rPr>
          <w:rFonts w:ascii="ＭＳ Ｐゴシック" w:eastAsia="ＭＳ Ｐゴシック" w:hAnsi="ＭＳ Ｐゴシック" w:hint="eastAsia"/>
          <w:spacing w:val="2"/>
          <w:kern w:val="16"/>
          <w:position w:val="2"/>
          <w:sz w:val="22"/>
          <w:szCs w:val="22"/>
        </w:rPr>
        <w:t>。</w:t>
      </w:r>
    </w:p>
    <w:p w14:paraId="56E7C7C0" w14:textId="77777777" w:rsidR="005C29CD" w:rsidRDefault="005C29CD">
      <w:pPr>
        <w:ind w:leftChars="85" w:left="536" w:hangingChars="160" w:hanging="35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（２）別途警戒車がある場合は、作業車は故障車の前方に停止させ、警戒車は故障車の後方に停止させるものとする。（別図３参照）</w:t>
      </w:r>
    </w:p>
    <w:p w14:paraId="14E70185" w14:textId="77777777" w:rsidR="005C29CD" w:rsidRDefault="005C29CD">
      <w:pPr>
        <w:ind w:leftChars="105" w:left="66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w:t>
      </w:r>
      <w:r>
        <w:rPr>
          <w:rFonts w:ascii="ＭＳ Ｐゴシック" w:eastAsia="ＭＳ Ｐゴシック" w:hAnsi="ＭＳ Ｐゴシック" w:hint="eastAsia"/>
          <w:spacing w:val="2"/>
          <w:kern w:val="16"/>
          <w:position w:val="2"/>
          <w:sz w:val="22"/>
          <w:szCs w:val="22"/>
        </w:rPr>
        <w:tab/>
        <w:t>なお、規制器材等の配置は</w:t>
      </w:r>
      <w:r w:rsidR="00D569CE">
        <w:rPr>
          <w:rFonts w:ascii="ＭＳ Ｐゴシック" w:eastAsia="ＭＳ Ｐゴシック" w:hAnsi="ＭＳ Ｐゴシック" w:hint="eastAsia"/>
          <w:spacing w:val="2"/>
          <w:kern w:val="16"/>
          <w:position w:val="2"/>
          <w:sz w:val="22"/>
          <w:szCs w:val="22"/>
        </w:rPr>
        <w:t>（１）</w:t>
      </w:r>
      <w:r>
        <w:rPr>
          <w:rFonts w:ascii="ＭＳ Ｐゴシック" w:eastAsia="ＭＳ Ｐゴシック" w:hAnsi="ＭＳ Ｐゴシック" w:hint="eastAsia"/>
          <w:spacing w:val="2"/>
          <w:kern w:val="16"/>
          <w:position w:val="2"/>
          <w:sz w:val="22"/>
          <w:szCs w:val="22"/>
        </w:rPr>
        <w:t>と同様とする。</w:t>
      </w:r>
    </w:p>
    <w:p w14:paraId="7D320CF3"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（３）排除作業中は、お客様を路肩ガードレールの外側等の安全な場所に避難していただくよう勧奨すること。</w:t>
      </w:r>
    </w:p>
    <w:p w14:paraId="0427CAFB" w14:textId="77777777" w:rsidR="005C29CD" w:rsidRDefault="005C29CD">
      <w:pPr>
        <w:rPr>
          <w:rFonts w:ascii="ＭＳ Ｐゴシック" w:eastAsia="ＭＳ Ｐゴシック" w:hAnsi="ＭＳ Ｐゴシック"/>
          <w:spacing w:val="2"/>
          <w:kern w:val="16"/>
          <w:position w:val="2"/>
          <w:sz w:val="22"/>
          <w:szCs w:val="22"/>
        </w:rPr>
      </w:pPr>
    </w:p>
    <w:p w14:paraId="05A2A6AD" w14:textId="77777777" w:rsidR="005C29CD" w:rsidRDefault="00C04BA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１２</w:t>
      </w:r>
      <w:r w:rsidR="005C29CD">
        <w:rPr>
          <w:rFonts w:ascii="ＭＳ Ｐゴシック" w:eastAsia="ＭＳ Ｐゴシック" w:hAnsi="ＭＳ Ｐゴシック" w:hint="eastAsia"/>
          <w:spacing w:val="2"/>
          <w:kern w:val="16"/>
          <w:position w:val="2"/>
          <w:sz w:val="22"/>
          <w:szCs w:val="22"/>
        </w:rPr>
        <w:t>（夜間、悪天候時又はトンネル内の作業時の心得）</w:t>
      </w:r>
    </w:p>
    <w:p w14:paraId="4BE0E3C2"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①夜間、悪天候時又はトンネル内においては、より細心の注意を払い、安全な排除作業</w:t>
      </w:r>
      <w:r w:rsidR="00CE0697">
        <w:rPr>
          <w:rFonts w:ascii="ＭＳ Ｐゴシック" w:eastAsia="ＭＳ Ｐゴシック" w:hAnsi="ＭＳ Ｐゴシック" w:hint="eastAsia"/>
          <w:spacing w:val="2"/>
          <w:kern w:val="16"/>
          <w:position w:val="2"/>
          <w:sz w:val="22"/>
          <w:szCs w:val="22"/>
        </w:rPr>
        <w:t>を</w:t>
      </w:r>
      <w:r>
        <w:rPr>
          <w:rFonts w:ascii="ＭＳ Ｐゴシック" w:eastAsia="ＭＳ Ｐゴシック" w:hAnsi="ＭＳ Ｐゴシック" w:hint="eastAsia"/>
          <w:spacing w:val="2"/>
          <w:kern w:val="16"/>
          <w:position w:val="2"/>
          <w:sz w:val="22"/>
          <w:szCs w:val="22"/>
        </w:rPr>
        <w:t>心掛けること。</w:t>
      </w:r>
    </w:p>
    <w:p w14:paraId="0D8E6A10" w14:textId="77777777" w:rsidR="005C29CD" w:rsidRDefault="005C29CD">
      <w:pPr>
        <w:ind w:left="358" w:hangingChars="160" w:hanging="35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②夜間、悪天候時又はトンネル内の排除作業においては、視認性の良い</w:t>
      </w:r>
      <w:r w:rsidR="00217373">
        <w:rPr>
          <w:rFonts w:ascii="ＭＳ Ｐゴシック" w:eastAsia="ＭＳ Ｐゴシック" w:hAnsi="ＭＳ Ｐゴシック" w:hint="eastAsia"/>
          <w:spacing w:val="2"/>
          <w:kern w:val="16"/>
          <w:position w:val="2"/>
          <w:sz w:val="22"/>
          <w:szCs w:val="22"/>
        </w:rPr>
        <w:t>安全対策</w:t>
      </w:r>
      <w:r>
        <w:rPr>
          <w:rFonts w:ascii="ＭＳ Ｐゴシック" w:eastAsia="ＭＳ Ｐゴシック" w:hAnsi="ＭＳ Ｐゴシック" w:hint="eastAsia"/>
          <w:spacing w:val="2"/>
          <w:kern w:val="16"/>
          <w:position w:val="2"/>
          <w:sz w:val="22"/>
          <w:szCs w:val="22"/>
        </w:rPr>
        <w:t>器材（自発光式等）の使用を心掛けること。</w:t>
      </w:r>
    </w:p>
    <w:p w14:paraId="2B87A076" w14:textId="77777777" w:rsidR="00217373" w:rsidRPr="00217373" w:rsidRDefault="00217373">
      <w:pPr>
        <w:ind w:left="358" w:hangingChars="160" w:hanging="35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③夜間での排除作業時の後方警戒は誘導棒等の自発光式を使用すること。また悪天候時又はトンネル内においての後方警戒</w:t>
      </w:r>
      <w:r w:rsidR="00F54CEF">
        <w:rPr>
          <w:rFonts w:ascii="ＭＳ Ｐゴシック" w:eastAsia="ＭＳ Ｐゴシック" w:hAnsi="ＭＳ Ｐゴシック" w:hint="eastAsia"/>
          <w:spacing w:val="2"/>
          <w:kern w:val="16"/>
          <w:position w:val="2"/>
          <w:sz w:val="22"/>
          <w:szCs w:val="22"/>
        </w:rPr>
        <w:t>時</w:t>
      </w:r>
      <w:r>
        <w:rPr>
          <w:rFonts w:ascii="ＭＳ Ｐゴシック" w:eastAsia="ＭＳ Ｐゴシック" w:hAnsi="ＭＳ Ｐゴシック" w:hint="eastAsia"/>
          <w:spacing w:val="2"/>
          <w:kern w:val="16"/>
          <w:position w:val="2"/>
          <w:sz w:val="22"/>
          <w:szCs w:val="22"/>
        </w:rPr>
        <w:t>は</w:t>
      </w:r>
      <w:r w:rsidR="00AE42E7">
        <w:rPr>
          <w:rFonts w:ascii="ＭＳ Ｐゴシック" w:eastAsia="ＭＳ Ｐゴシック" w:hAnsi="ＭＳ Ｐゴシック" w:hint="eastAsia"/>
          <w:spacing w:val="2"/>
          <w:kern w:val="16"/>
          <w:position w:val="2"/>
          <w:sz w:val="22"/>
          <w:szCs w:val="22"/>
        </w:rPr>
        <w:t>現場</w:t>
      </w:r>
      <w:r>
        <w:rPr>
          <w:rFonts w:ascii="ＭＳ Ｐゴシック" w:eastAsia="ＭＳ Ｐゴシック" w:hAnsi="ＭＳ Ｐゴシック" w:hint="eastAsia"/>
          <w:spacing w:val="2"/>
          <w:kern w:val="16"/>
          <w:position w:val="2"/>
          <w:sz w:val="22"/>
          <w:szCs w:val="22"/>
        </w:rPr>
        <w:t>付近の明暗の状況を勘案し、最適な器材を</w:t>
      </w:r>
      <w:r w:rsidR="00F54CEF">
        <w:rPr>
          <w:rFonts w:ascii="ＭＳ Ｐゴシック" w:eastAsia="ＭＳ Ｐゴシック" w:hAnsi="ＭＳ Ｐゴシック" w:hint="eastAsia"/>
          <w:spacing w:val="2"/>
          <w:kern w:val="16"/>
          <w:position w:val="2"/>
          <w:sz w:val="22"/>
          <w:szCs w:val="22"/>
        </w:rPr>
        <w:t>使用すること。</w:t>
      </w:r>
    </w:p>
    <w:p w14:paraId="0D238EA2" w14:textId="77777777" w:rsidR="005C29CD" w:rsidRDefault="005C29CD">
      <w:pPr>
        <w:ind w:left="448" w:hangingChars="200" w:hanging="448"/>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w:t>
      </w:r>
      <w:r w:rsidR="00F54CEF">
        <w:rPr>
          <w:rFonts w:ascii="ＭＳ Ｐゴシック" w:eastAsia="ＭＳ Ｐゴシック" w:hAnsi="ＭＳ Ｐゴシック" w:hint="eastAsia"/>
          <w:spacing w:val="2"/>
          <w:kern w:val="16"/>
          <w:position w:val="2"/>
          <w:sz w:val="22"/>
          <w:szCs w:val="22"/>
        </w:rPr>
        <w:t>④</w:t>
      </w:r>
      <w:r>
        <w:rPr>
          <w:rFonts w:ascii="ＭＳ Ｐゴシック" w:eastAsia="ＭＳ Ｐゴシック" w:hAnsi="ＭＳ Ｐゴシック" w:hint="eastAsia"/>
          <w:spacing w:val="2"/>
          <w:kern w:val="16"/>
          <w:position w:val="2"/>
          <w:sz w:val="22"/>
          <w:szCs w:val="22"/>
        </w:rPr>
        <w:t>トンネル内では、火災検知器等が作動する恐れがある為、</w:t>
      </w:r>
      <w:r w:rsidR="00093E15">
        <w:rPr>
          <w:rFonts w:ascii="ＭＳ Ｐゴシック" w:eastAsia="ＭＳ Ｐゴシック" w:hAnsi="ＭＳ Ｐゴシック" w:hint="eastAsia"/>
          <w:spacing w:val="2"/>
          <w:kern w:val="16"/>
          <w:position w:val="2"/>
          <w:sz w:val="22"/>
          <w:szCs w:val="22"/>
        </w:rPr>
        <w:t>保安炎筒</w:t>
      </w:r>
      <w:r w:rsidR="00434E7B">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発炎筒</w:t>
      </w:r>
      <w:r w:rsidR="00434E7B">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は使用しないこと。（支社の取扱いを記載する。使用する際は、道路管制センターに連絡し、承諾を得ること。等）</w:t>
      </w:r>
    </w:p>
    <w:p w14:paraId="2823A66F" w14:textId="77777777" w:rsidR="005C29CD" w:rsidRDefault="005C29CD">
      <w:pPr>
        <w:rPr>
          <w:rFonts w:ascii="ＭＳ Ｐゴシック" w:eastAsia="ＭＳ Ｐゴシック" w:hAnsi="ＭＳ Ｐゴシック"/>
          <w:spacing w:val="2"/>
          <w:kern w:val="16"/>
          <w:position w:val="2"/>
          <w:sz w:val="22"/>
          <w:szCs w:val="22"/>
        </w:rPr>
      </w:pPr>
    </w:p>
    <w:p w14:paraId="7AB4B20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第７章　排除作業の終了</w:t>
      </w:r>
    </w:p>
    <w:p w14:paraId="011EE894" w14:textId="77777777" w:rsidR="005C29CD" w:rsidRDefault="005C29CD">
      <w:pPr>
        <w:rPr>
          <w:rFonts w:ascii="ＭＳ Ｐゴシック" w:eastAsia="ＭＳ Ｐゴシック" w:hAnsi="ＭＳ Ｐゴシック"/>
          <w:spacing w:val="2"/>
          <w:kern w:val="16"/>
          <w:position w:val="2"/>
          <w:sz w:val="22"/>
          <w:szCs w:val="22"/>
        </w:rPr>
      </w:pPr>
    </w:p>
    <w:p w14:paraId="19CD190F" w14:textId="77777777" w:rsidR="005C29CD" w:rsidRDefault="00C04BA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１３</w:t>
      </w:r>
      <w:r w:rsidR="005C29CD">
        <w:rPr>
          <w:rFonts w:ascii="ＭＳ Ｐゴシック" w:eastAsia="ＭＳ Ｐゴシック" w:hAnsi="ＭＳ Ｐゴシック" w:hint="eastAsia"/>
          <w:spacing w:val="2"/>
          <w:kern w:val="16"/>
          <w:position w:val="2"/>
          <w:sz w:val="22"/>
          <w:szCs w:val="22"/>
        </w:rPr>
        <w:t>（作業終了時の処置）</w:t>
      </w:r>
    </w:p>
    <w:p w14:paraId="6C471D21" w14:textId="77777777" w:rsidR="005C29CD" w:rsidRDefault="005C29CD">
      <w:pPr>
        <w:ind w:leftChars="108" w:left="451"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①書類等の作成は現場で極力行わないものとし、作業終了後に安全な場所（最寄のインターチェンジ又はサービス・</w:t>
      </w:r>
      <w:r w:rsidR="00C04BA5">
        <w:rPr>
          <w:rFonts w:ascii="ＭＳ Ｐゴシック" w:eastAsia="ＭＳ Ｐゴシック" w:hAnsi="ＭＳ Ｐゴシック" w:hint="eastAsia"/>
          <w:spacing w:val="2"/>
          <w:kern w:val="16"/>
          <w:position w:val="2"/>
          <w:sz w:val="22"/>
          <w:szCs w:val="22"/>
        </w:rPr>
        <w:t>エリア、若しくはパーキング・エリア等）に移動して作成すること。ただ</w:t>
      </w:r>
      <w:r>
        <w:rPr>
          <w:rFonts w:ascii="ＭＳ Ｐゴシック" w:eastAsia="ＭＳ Ｐゴシック" w:hAnsi="ＭＳ Ｐゴシック" w:hint="eastAsia"/>
          <w:spacing w:val="2"/>
          <w:kern w:val="16"/>
          <w:position w:val="2"/>
          <w:sz w:val="22"/>
          <w:szCs w:val="22"/>
        </w:rPr>
        <w:t>し、特殊な事情等からやむを得ない場合は、簡易なメモ程度とする。</w:t>
      </w:r>
    </w:p>
    <w:p w14:paraId="7F3567AB" w14:textId="77777777" w:rsidR="005C29CD" w:rsidRDefault="005C29CD" w:rsidP="000B3781">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②自走可能となった事故車等が、現場発進する際は、</w:t>
      </w:r>
      <w:r w:rsidR="00CA5692">
        <w:rPr>
          <w:rFonts w:ascii="ＭＳ Ｐゴシック" w:eastAsia="ＭＳ Ｐゴシック" w:hAnsi="ＭＳ Ｐゴシック" w:hint="eastAsia"/>
          <w:spacing w:val="2"/>
          <w:kern w:val="16"/>
          <w:position w:val="2"/>
          <w:sz w:val="22"/>
          <w:szCs w:val="22"/>
        </w:rPr>
        <w:t>誘導を行うとともに、</w:t>
      </w:r>
      <w:r>
        <w:rPr>
          <w:rFonts w:ascii="ＭＳ Ｐゴシック" w:eastAsia="ＭＳ Ｐゴシック" w:hAnsi="ＭＳ Ｐゴシック" w:hint="eastAsia"/>
          <w:spacing w:val="2"/>
          <w:kern w:val="16"/>
          <w:position w:val="2"/>
          <w:sz w:val="22"/>
          <w:szCs w:val="22"/>
        </w:rPr>
        <w:t>お客様及び同乗者にシートベルトの着用を依頼し、路肩内で</w:t>
      </w:r>
      <w:r w:rsidR="00093E15">
        <w:rPr>
          <w:rFonts w:ascii="ＭＳ Ｐゴシック" w:eastAsia="ＭＳ Ｐゴシック" w:hAnsi="ＭＳ Ｐゴシック" w:hint="eastAsia"/>
          <w:spacing w:val="2"/>
          <w:kern w:val="16"/>
          <w:position w:val="2"/>
          <w:sz w:val="22"/>
          <w:szCs w:val="22"/>
        </w:rPr>
        <w:t>ハザードランプを点灯した状態で</w:t>
      </w:r>
      <w:r>
        <w:rPr>
          <w:rFonts w:ascii="ＭＳ Ｐゴシック" w:eastAsia="ＭＳ Ｐゴシック" w:hAnsi="ＭＳ Ｐゴシック" w:hint="eastAsia"/>
          <w:spacing w:val="2"/>
          <w:kern w:val="16"/>
          <w:position w:val="2"/>
          <w:sz w:val="22"/>
          <w:szCs w:val="22"/>
        </w:rPr>
        <w:t>十分に加速</w:t>
      </w:r>
      <w:r w:rsidR="00CE0697">
        <w:rPr>
          <w:rFonts w:ascii="ＭＳ Ｐゴシック" w:eastAsia="ＭＳ Ｐゴシック" w:hAnsi="ＭＳ Ｐゴシック" w:hint="eastAsia"/>
          <w:spacing w:val="2"/>
          <w:kern w:val="16"/>
          <w:position w:val="2"/>
          <w:sz w:val="22"/>
          <w:szCs w:val="22"/>
        </w:rPr>
        <w:t>を行い</w:t>
      </w:r>
      <w:r>
        <w:rPr>
          <w:rFonts w:ascii="ＭＳ Ｐゴシック" w:eastAsia="ＭＳ Ｐゴシック" w:hAnsi="ＭＳ Ｐゴシック" w:hint="eastAsia"/>
          <w:spacing w:val="2"/>
          <w:kern w:val="16"/>
          <w:position w:val="2"/>
          <w:sz w:val="22"/>
          <w:szCs w:val="22"/>
        </w:rPr>
        <w:t>、後方の通行車両を十分に確認したうえで走行車線へ流入する等の必要なアドバイスを行うこと。</w:t>
      </w:r>
    </w:p>
    <w:p w14:paraId="3ED70A46" w14:textId="77777777" w:rsidR="005C7A13" w:rsidRDefault="005C29CD" w:rsidP="00115A86">
      <w:pPr>
        <w:ind w:leftChars="108" w:left="451"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③排除作業で発生した、部品及び</w:t>
      </w:r>
      <w:r w:rsidR="00093E15">
        <w:rPr>
          <w:rFonts w:ascii="ＭＳ Ｐゴシック" w:eastAsia="ＭＳ Ｐゴシック" w:hAnsi="ＭＳ Ｐゴシック" w:hint="eastAsia"/>
          <w:spacing w:val="2"/>
          <w:kern w:val="16"/>
          <w:position w:val="2"/>
          <w:sz w:val="22"/>
          <w:szCs w:val="22"/>
        </w:rPr>
        <w:t>保安炎筒</w:t>
      </w:r>
      <w:r w:rsidR="00434E7B">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発炎筒</w:t>
      </w:r>
      <w:r w:rsidR="00434E7B">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の燃えカス等をきちんと清掃する</w:t>
      </w:r>
      <w:r w:rsidR="00115A86">
        <w:rPr>
          <w:rFonts w:ascii="ＭＳ Ｐゴシック" w:eastAsia="ＭＳ Ｐゴシック" w:hAnsi="ＭＳ Ｐゴシック" w:hint="eastAsia"/>
          <w:spacing w:val="2"/>
          <w:kern w:val="16"/>
          <w:position w:val="2"/>
          <w:sz w:val="22"/>
          <w:szCs w:val="22"/>
        </w:rPr>
        <w:t>とともに、排除作業で使用した工具類</w:t>
      </w:r>
      <w:r w:rsidR="00AE42E7">
        <w:rPr>
          <w:rFonts w:ascii="ＭＳ Ｐゴシック" w:eastAsia="ＭＳ Ｐゴシック" w:hAnsi="ＭＳ Ｐゴシック" w:hint="eastAsia"/>
          <w:spacing w:val="2"/>
          <w:kern w:val="16"/>
          <w:position w:val="2"/>
          <w:sz w:val="22"/>
          <w:szCs w:val="22"/>
        </w:rPr>
        <w:t>等</w:t>
      </w:r>
      <w:r w:rsidR="00115A86">
        <w:rPr>
          <w:rFonts w:ascii="ＭＳ Ｐゴシック" w:eastAsia="ＭＳ Ｐゴシック" w:hAnsi="ＭＳ Ｐゴシック" w:hint="eastAsia"/>
          <w:spacing w:val="2"/>
          <w:kern w:val="16"/>
          <w:position w:val="2"/>
          <w:sz w:val="22"/>
          <w:szCs w:val="22"/>
        </w:rPr>
        <w:t>の</w:t>
      </w:r>
      <w:r w:rsidR="00AE42E7">
        <w:rPr>
          <w:rFonts w:ascii="ＭＳ Ｐゴシック" w:eastAsia="ＭＳ Ｐゴシック" w:hAnsi="ＭＳ Ｐゴシック" w:hint="eastAsia"/>
          <w:spacing w:val="2"/>
          <w:kern w:val="16"/>
          <w:position w:val="2"/>
          <w:sz w:val="22"/>
          <w:szCs w:val="22"/>
        </w:rPr>
        <w:t>忘失</w:t>
      </w:r>
      <w:r w:rsidR="00115A86">
        <w:rPr>
          <w:rFonts w:ascii="ＭＳ Ｐゴシック" w:eastAsia="ＭＳ Ｐゴシック" w:hAnsi="ＭＳ Ｐゴシック" w:hint="eastAsia"/>
          <w:spacing w:val="2"/>
          <w:kern w:val="16"/>
          <w:position w:val="2"/>
          <w:sz w:val="22"/>
          <w:szCs w:val="22"/>
        </w:rPr>
        <w:t>防止のため、現場周囲の確認</w:t>
      </w:r>
      <w:r w:rsidR="00CE0697">
        <w:rPr>
          <w:rFonts w:ascii="ＭＳ Ｐゴシック" w:eastAsia="ＭＳ Ｐゴシック" w:hAnsi="ＭＳ Ｐゴシック" w:hint="eastAsia"/>
          <w:spacing w:val="2"/>
          <w:kern w:val="16"/>
          <w:position w:val="2"/>
          <w:sz w:val="22"/>
          <w:szCs w:val="22"/>
        </w:rPr>
        <w:t>及び</w:t>
      </w:r>
      <w:r w:rsidR="00115A86">
        <w:rPr>
          <w:rFonts w:ascii="ＭＳ Ｐゴシック" w:eastAsia="ＭＳ Ｐゴシック" w:hAnsi="ＭＳ Ｐゴシック" w:hint="eastAsia"/>
          <w:spacing w:val="2"/>
          <w:kern w:val="16"/>
          <w:position w:val="2"/>
          <w:sz w:val="22"/>
          <w:szCs w:val="22"/>
        </w:rPr>
        <w:t>工具類</w:t>
      </w:r>
      <w:r w:rsidR="00AE42E7">
        <w:rPr>
          <w:rFonts w:ascii="ＭＳ Ｐゴシック" w:eastAsia="ＭＳ Ｐゴシック" w:hAnsi="ＭＳ Ｐゴシック" w:hint="eastAsia"/>
          <w:spacing w:val="2"/>
          <w:kern w:val="16"/>
          <w:position w:val="2"/>
          <w:sz w:val="22"/>
          <w:szCs w:val="22"/>
        </w:rPr>
        <w:t>等</w:t>
      </w:r>
      <w:r w:rsidR="00115A86">
        <w:rPr>
          <w:rFonts w:ascii="ＭＳ Ｐゴシック" w:eastAsia="ＭＳ Ｐゴシック" w:hAnsi="ＭＳ Ｐゴシック" w:hint="eastAsia"/>
          <w:spacing w:val="2"/>
          <w:kern w:val="16"/>
          <w:position w:val="2"/>
          <w:sz w:val="22"/>
          <w:szCs w:val="22"/>
        </w:rPr>
        <w:t>の点検に努めること。</w:t>
      </w:r>
      <w:r>
        <w:rPr>
          <w:rFonts w:ascii="ＭＳ Ｐゴシック" w:eastAsia="ＭＳ Ｐゴシック" w:hAnsi="ＭＳ Ｐゴシック" w:hint="eastAsia"/>
          <w:spacing w:val="2"/>
          <w:kern w:val="16"/>
          <w:position w:val="2"/>
          <w:sz w:val="22"/>
          <w:szCs w:val="22"/>
        </w:rPr>
        <w:t>また、オイル漏れがある場合は、オイル漏れの処置を行うこ</w:t>
      </w:r>
      <w:r>
        <w:rPr>
          <w:rFonts w:ascii="ＭＳ Ｐゴシック" w:eastAsia="ＭＳ Ｐゴシック" w:hAnsi="ＭＳ Ｐゴシック" w:hint="eastAsia"/>
          <w:spacing w:val="2"/>
          <w:kern w:val="16"/>
          <w:position w:val="2"/>
          <w:sz w:val="22"/>
          <w:szCs w:val="22"/>
        </w:rPr>
        <w:lastRenderedPageBreak/>
        <w:t>と。</w:t>
      </w:r>
    </w:p>
    <w:p w14:paraId="5AB202B5" w14:textId="77777777" w:rsidR="006D05D7"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④お客様が発進した後、現場を離脱する</w:t>
      </w:r>
      <w:r w:rsidR="00115A86">
        <w:rPr>
          <w:rFonts w:ascii="ＭＳ Ｐゴシック" w:eastAsia="ＭＳ Ｐゴシック" w:hAnsi="ＭＳ Ｐゴシック" w:hint="eastAsia"/>
          <w:spacing w:val="2"/>
          <w:kern w:val="16"/>
          <w:position w:val="2"/>
          <w:sz w:val="22"/>
          <w:szCs w:val="22"/>
        </w:rPr>
        <w:t>場合は、以下に定める事項について遵守すること。</w:t>
      </w:r>
    </w:p>
    <w:p w14:paraId="7A1ECD71" w14:textId="77777777" w:rsidR="009F0839" w:rsidRDefault="00115A86" w:rsidP="009F0839">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（１）交通管理隊又は警察機関がいる場合</w:t>
      </w:r>
    </w:p>
    <w:p w14:paraId="0ABC5347" w14:textId="77777777" w:rsidR="00115A86" w:rsidRDefault="00115A86">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現場付近にいる交通管理隊又は警察官に現場離脱の可否を確認</w:t>
      </w:r>
      <w:r w:rsidR="00C87EFB">
        <w:rPr>
          <w:rFonts w:ascii="ＭＳ Ｐゴシック" w:eastAsia="ＭＳ Ｐゴシック" w:hAnsi="ＭＳ Ｐゴシック" w:hint="eastAsia"/>
          <w:spacing w:val="2"/>
          <w:kern w:val="16"/>
          <w:position w:val="2"/>
          <w:sz w:val="22"/>
          <w:szCs w:val="22"/>
        </w:rPr>
        <w:t>し、交通管理隊及び警察官の誘導の</w:t>
      </w:r>
      <w:r w:rsidR="00696F4A">
        <w:rPr>
          <w:rFonts w:ascii="ＭＳ Ｐゴシック" w:eastAsia="ＭＳ Ｐゴシック" w:hAnsi="ＭＳ Ｐゴシック" w:hint="eastAsia"/>
          <w:spacing w:val="2"/>
          <w:kern w:val="16"/>
          <w:position w:val="2"/>
          <w:sz w:val="22"/>
          <w:szCs w:val="22"/>
        </w:rPr>
        <w:t>うえ</w:t>
      </w:r>
      <w:r w:rsidR="00852570">
        <w:rPr>
          <w:rFonts w:ascii="ＭＳ Ｐゴシック" w:eastAsia="ＭＳ Ｐゴシック" w:hAnsi="ＭＳ Ｐゴシック" w:hint="eastAsia"/>
          <w:spacing w:val="2"/>
          <w:kern w:val="16"/>
          <w:position w:val="2"/>
          <w:sz w:val="22"/>
          <w:szCs w:val="22"/>
        </w:rPr>
        <w:t>現場を離脱するものとする。また</w:t>
      </w:r>
      <w:r w:rsidR="00E46ECA">
        <w:rPr>
          <w:rFonts w:ascii="ＭＳ Ｐゴシック" w:eastAsia="ＭＳ Ｐゴシック" w:hAnsi="ＭＳ Ｐゴシック" w:hint="eastAsia"/>
          <w:spacing w:val="2"/>
          <w:kern w:val="16"/>
          <w:position w:val="2"/>
          <w:sz w:val="22"/>
          <w:szCs w:val="22"/>
        </w:rPr>
        <w:t>交通規制内</w:t>
      </w:r>
      <w:r w:rsidR="00B83157">
        <w:rPr>
          <w:rFonts w:ascii="ＭＳ Ｐゴシック" w:eastAsia="ＭＳ Ｐゴシック" w:hAnsi="ＭＳ Ｐゴシック" w:hint="eastAsia"/>
          <w:spacing w:val="2"/>
          <w:kern w:val="16"/>
          <w:position w:val="2"/>
          <w:sz w:val="22"/>
          <w:szCs w:val="22"/>
        </w:rPr>
        <w:t>（路肩規制を除く。）</w:t>
      </w:r>
      <w:r w:rsidR="00E46ECA">
        <w:rPr>
          <w:rFonts w:ascii="ＭＳ Ｐゴシック" w:eastAsia="ＭＳ Ｐゴシック" w:hAnsi="ＭＳ Ｐゴシック" w:hint="eastAsia"/>
          <w:spacing w:val="2"/>
          <w:kern w:val="16"/>
          <w:position w:val="2"/>
          <w:sz w:val="22"/>
          <w:szCs w:val="22"/>
        </w:rPr>
        <w:t>からの</w:t>
      </w:r>
      <w:r w:rsidR="007D78C4">
        <w:rPr>
          <w:rFonts w:ascii="ＭＳ Ｐゴシック" w:eastAsia="ＭＳ Ｐゴシック" w:hAnsi="ＭＳ Ｐゴシック" w:hint="eastAsia"/>
          <w:spacing w:val="2"/>
          <w:kern w:val="16"/>
          <w:position w:val="2"/>
          <w:sz w:val="22"/>
          <w:szCs w:val="22"/>
        </w:rPr>
        <w:t>離脱</w:t>
      </w:r>
      <w:r w:rsidR="00E46ECA">
        <w:rPr>
          <w:rFonts w:ascii="ＭＳ Ｐゴシック" w:eastAsia="ＭＳ Ｐゴシック" w:hAnsi="ＭＳ Ｐゴシック" w:hint="eastAsia"/>
          <w:spacing w:val="2"/>
          <w:kern w:val="16"/>
          <w:position w:val="2"/>
          <w:sz w:val="22"/>
          <w:szCs w:val="22"/>
        </w:rPr>
        <w:t>時</w:t>
      </w:r>
      <w:r w:rsidR="00852570">
        <w:rPr>
          <w:rFonts w:ascii="ＭＳ Ｐゴシック" w:eastAsia="ＭＳ Ｐゴシック" w:hAnsi="ＭＳ Ｐゴシック" w:hint="eastAsia"/>
          <w:spacing w:val="2"/>
          <w:kern w:val="16"/>
          <w:position w:val="2"/>
          <w:sz w:val="22"/>
          <w:szCs w:val="22"/>
        </w:rPr>
        <w:t>は</w:t>
      </w:r>
      <w:r w:rsidR="00E46ECA">
        <w:rPr>
          <w:rFonts w:ascii="ＭＳ Ｐゴシック" w:eastAsia="ＭＳ Ｐゴシック" w:hAnsi="ＭＳ Ｐゴシック" w:hint="eastAsia"/>
          <w:spacing w:val="2"/>
          <w:kern w:val="16"/>
          <w:position w:val="2"/>
          <w:sz w:val="22"/>
          <w:szCs w:val="22"/>
        </w:rPr>
        <w:t>原則として</w:t>
      </w:r>
      <w:r w:rsidR="00852570">
        <w:rPr>
          <w:rFonts w:ascii="ＭＳ Ｐゴシック" w:eastAsia="ＭＳ Ｐゴシック" w:hAnsi="ＭＳ Ｐゴシック" w:hint="eastAsia"/>
          <w:spacing w:val="2"/>
          <w:kern w:val="16"/>
          <w:position w:val="2"/>
          <w:sz w:val="22"/>
          <w:szCs w:val="22"/>
        </w:rPr>
        <w:t>交通規制の終点</w:t>
      </w:r>
      <w:r w:rsidR="00E46ECA">
        <w:rPr>
          <w:rFonts w:ascii="ＭＳ Ｐゴシック" w:eastAsia="ＭＳ Ｐゴシック" w:hAnsi="ＭＳ Ｐゴシック" w:hint="eastAsia"/>
          <w:spacing w:val="2"/>
          <w:kern w:val="16"/>
          <w:position w:val="2"/>
          <w:sz w:val="22"/>
          <w:szCs w:val="22"/>
        </w:rPr>
        <w:t>から、</w:t>
      </w:r>
      <w:r w:rsidR="00906915">
        <w:rPr>
          <w:rFonts w:ascii="ＭＳ Ｐゴシック" w:eastAsia="ＭＳ Ｐゴシック" w:hAnsi="ＭＳ Ｐゴシック" w:hint="eastAsia"/>
          <w:spacing w:val="2"/>
          <w:kern w:val="16"/>
          <w:position w:val="2"/>
          <w:sz w:val="22"/>
          <w:szCs w:val="22"/>
        </w:rPr>
        <w:t>順行発進にて</w:t>
      </w:r>
      <w:r w:rsidR="00C87EFB">
        <w:rPr>
          <w:rFonts w:ascii="ＭＳ Ｐゴシック" w:eastAsia="ＭＳ Ｐゴシック" w:hAnsi="ＭＳ Ｐゴシック" w:hint="eastAsia"/>
          <w:spacing w:val="2"/>
          <w:kern w:val="16"/>
          <w:position w:val="2"/>
          <w:sz w:val="22"/>
          <w:szCs w:val="22"/>
        </w:rPr>
        <w:t>現場を離脱する</w:t>
      </w:r>
      <w:r w:rsidR="00E46ECA">
        <w:rPr>
          <w:rFonts w:ascii="ＭＳ Ｐゴシック" w:eastAsia="ＭＳ Ｐゴシック" w:hAnsi="ＭＳ Ｐゴシック" w:hint="eastAsia"/>
          <w:spacing w:val="2"/>
          <w:kern w:val="16"/>
          <w:position w:val="2"/>
          <w:sz w:val="22"/>
          <w:szCs w:val="22"/>
        </w:rPr>
        <w:t>ものとする</w:t>
      </w:r>
      <w:r w:rsidR="00C87EFB">
        <w:rPr>
          <w:rFonts w:ascii="ＭＳ Ｐゴシック" w:eastAsia="ＭＳ Ｐゴシック" w:hAnsi="ＭＳ Ｐゴシック" w:hint="eastAsia"/>
          <w:spacing w:val="2"/>
          <w:kern w:val="16"/>
          <w:position w:val="2"/>
          <w:sz w:val="22"/>
          <w:szCs w:val="22"/>
        </w:rPr>
        <w:t>。</w:t>
      </w:r>
      <w:r w:rsidR="007D78C4">
        <w:rPr>
          <w:rFonts w:ascii="ＭＳ Ｐゴシック" w:eastAsia="ＭＳ Ｐゴシック" w:hAnsi="ＭＳ Ｐゴシック" w:hint="eastAsia"/>
          <w:spacing w:val="2"/>
          <w:kern w:val="16"/>
          <w:position w:val="2"/>
          <w:sz w:val="22"/>
          <w:szCs w:val="22"/>
        </w:rPr>
        <w:t>併せて</w:t>
      </w:r>
      <w:r w:rsidR="00906915">
        <w:rPr>
          <w:rFonts w:ascii="ＭＳ Ｐゴシック" w:eastAsia="ＭＳ Ｐゴシック" w:hAnsi="ＭＳ Ｐゴシック" w:hint="eastAsia"/>
          <w:spacing w:val="2"/>
          <w:kern w:val="16"/>
          <w:position w:val="2"/>
          <w:sz w:val="22"/>
          <w:szCs w:val="22"/>
        </w:rPr>
        <w:t>自らも後方の通行車両</w:t>
      </w:r>
      <w:r w:rsidR="009A035B">
        <w:rPr>
          <w:rFonts w:ascii="ＭＳ Ｐゴシック" w:eastAsia="ＭＳ Ｐゴシック" w:hAnsi="ＭＳ Ｐゴシック" w:hint="eastAsia"/>
          <w:spacing w:val="2"/>
          <w:kern w:val="16"/>
          <w:position w:val="2"/>
          <w:sz w:val="22"/>
          <w:szCs w:val="22"/>
        </w:rPr>
        <w:t>の確認を</w:t>
      </w:r>
      <w:r w:rsidR="00696F4A">
        <w:rPr>
          <w:rFonts w:ascii="ＭＳ Ｐゴシック" w:eastAsia="ＭＳ Ｐゴシック" w:hAnsi="ＭＳ Ｐゴシック" w:hint="eastAsia"/>
          <w:spacing w:val="2"/>
          <w:kern w:val="16"/>
          <w:position w:val="2"/>
          <w:sz w:val="22"/>
          <w:szCs w:val="22"/>
        </w:rPr>
        <w:t>行う等安全に留意すること。</w:t>
      </w:r>
    </w:p>
    <w:p w14:paraId="75D37B91" w14:textId="77777777" w:rsidR="00AC57EB" w:rsidRDefault="00115A86" w:rsidP="007D78C4">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（２）交通管理隊又は警察機関がいない場合</w:t>
      </w:r>
    </w:p>
    <w:p w14:paraId="4D387365" w14:textId="77777777" w:rsidR="00A95266" w:rsidRDefault="00A95266" w:rsidP="007D78C4">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 xml:space="preserve">　ⅰ．路肩内から離脱する場合</w:t>
      </w:r>
    </w:p>
    <w:p w14:paraId="09AFBE24" w14:textId="77777777" w:rsidR="00AC57EB" w:rsidRDefault="000B4FBC" w:rsidP="00C52399">
      <w:pPr>
        <w:ind w:leftChars="207" w:left="435"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通行車両の車間距離が十分に空いたことを確認</w:t>
      </w:r>
      <w:r w:rsidR="00C446C5">
        <w:rPr>
          <w:rFonts w:ascii="ＭＳ Ｐゴシック" w:eastAsia="ＭＳ Ｐゴシック" w:hAnsi="ＭＳ Ｐゴシック" w:hint="eastAsia"/>
          <w:spacing w:val="2"/>
          <w:kern w:val="16"/>
          <w:position w:val="2"/>
          <w:sz w:val="22"/>
          <w:szCs w:val="22"/>
        </w:rPr>
        <w:t>し</w:t>
      </w:r>
      <w:r w:rsidR="009A035B">
        <w:rPr>
          <w:rFonts w:ascii="ＭＳ Ｐゴシック" w:eastAsia="ＭＳ Ｐゴシック" w:hAnsi="ＭＳ Ｐゴシック" w:hint="eastAsia"/>
          <w:spacing w:val="2"/>
          <w:kern w:val="16"/>
          <w:position w:val="2"/>
          <w:sz w:val="22"/>
          <w:szCs w:val="22"/>
        </w:rPr>
        <w:t>、</w:t>
      </w:r>
      <w:r w:rsidR="005C29CD">
        <w:rPr>
          <w:rFonts w:ascii="ＭＳ Ｐゴシック" w:eastAsia="ＭＳ Ｐゴシック" w:hAnsi="ＭＳ Ｐゴシック" w:hint="eastAsia"/>
          <w:spacing w:val="2"/>
          <w:kern w:val="16"/>
          <w:position w:val="2"/>
          <w:sz w:val="22"/>
          <w:szCs w:val="22"/>
        </w:rPr>
        <w:t>路肩内で</w:t>
      </w:r>
      <w:r w:rsidR="00C164D9">
        <w:rPr>
          <w:rFonts w:ascii="ＭＳ Ｐゴシック" w:eastAsia="ＭＳ Ｐゴシック" w:hAnsi="ＭＳ Ｐゴシック" w:hint="eastAsia"/>
          <w:spacing w:val="2"/>
          <w:kern w:val="16"/>
          <w:position w:val="2"/>
          <w:sz w:val="22"/>
          <w:szCs w:val="22"/>
        </w:rPr>
        <w:t>ハザードランプを点灯した状態で</w:t>
      </w:r>
      <w:r w:rsidR="005C29CD">
        <w:rPr>
          <w:rFonts w:ascii="ＭＳ Ｐゴシック" w:eastAsia="ＭＳ Ｐゴシック" w:hAnsi="ＭＳ Ｐゴシック" w:hint="eastAsia"/>
          <w:spacing w:val="2"/>
          <w:kern w:val="16"/>
          <w:position w:val="2"/>
          <w:sz w:val="22"/>
          <w:szCs w:val="22"/>
        </w:rPr>
        <w:t>十分に加速</w:t>
      </w:r>
      <w:r>
        <w:rPr>
          <w:rFonts w:ascii="ＭＳ Ｐゴシック" w:eastAsia="ＭＳ Ｐゴシック" w:hAnsi="ＭＳ Ｐゴシック" w:hint="eastAsia"/>
          <w:spacing w:val="2"/>
          <w:kern w:val="16"/>
          <w:position w:val="2"/>
          <w:sz w:val="22"/>
          <w:szCs w:val="22"/>
        </w:rPr>
        <w:t>を行い</w:t>
      </w:r>
      <w:r w:rsidR="005C29CD">
        <w:rPr>
          <w:rFonts w:ascii="ＭＳ Ｐゴシック" w:eastAsia="ＭＳ Ｐゴシック" w:hAnsi="ＭＳ Ｐゴシック" w:hint="eastAsia"/>
          <w:spacing w:val="2"/>
          <w:kern w:val="16"/>
          <w:position w:val="2"/>
          <w:sz w:val="22"/>
          <w:szCs w:val="22"/>
        </w:rPr>
        <w:t>、後方の通行車両を確認したうえで走行車線へ流入する等安全に留意すること。</w:t>
      </w:r>
    </w:p>
    <w:p w14:paraId="361E1364" w14:textId="77777777" w:rsidR="00A95266" w:rsidRDefault="00A95266" w:rsidP="00B83157">
      <w:pPr>
        <w:ind w:leftChars="207" w:left="435"/>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ⅱ．</w:t>
      </w:r>
      <w:r w:rsidR="00C446C5">
        <w:rPr>
          <w:rFonts w:ascii="ＭＳ Ｐゴシック" w:eastAsia="ＭＳ Ｐゴシック" w:hAnsi="ＭＳ Ｐゴシック" w:hint="eastAsia"/>
          <w:spacing w:val="2"/>
          <w:kern w:val="16"/>
          <w:position w:val="2"/>
          <w:sz w:val="22"/>
          <w:szCs w:val="22"/>
        </w:rPr>
        <w:t>路肩がない場所（</w:t>
      </w:r>
      <w:r>
        <w:rPr>
          <w:rFonts w:ascii="ＭＳ Ｐゴシック" w:eastAsia="ＭＳ Ｐゴシック" w:hAnsi="ＭＳ Ｐゴシック" w:hint="eastAsia"/>
          <w:spacing w:val="2"/>
          <w:kern w:val="16"/>
          <w:position w:val="2"/>
          <w:sz w:val="22"/>
          <w:szCs w:val="22"/>
        </w:rPr>
        <w:t>非常駐車帯及びトンネル開口部等</w:t>
      </w:r>
      <w:r w:rsidR="00C446C5">
        <w:rPr>
          <w:rFonts w:ascii="ＭＳ Ｐゴシック" w:eastAsia="ＭＳ Ｐゴシック" w:hAnsi="ＭＳ Ｐゴシック" w:hint="eastAsia"/>
          <w:spacing w:val="2"/>
          <w:kern w:val="16"/>
          <w:position w:val="2"/>
          <w:sz w:val="22"/>
          <w:szCs w:val="22"/>
        </w:rPr>
        <w:t>）</w:t>
      </w:r>
      <w:r>
        <w:rPr>
          <w:rFonts w:ascii="ＭＳ Ｐゴシック" w:eastAsia="ＭＳ Ｐゴシック" w:hAnsi="ＭＳ Ｐゴシック" w:hint="eastAsia"/>
          <w:spacing w:val="2"/>
          <w:kern w:val="16"/>
          <w:position w:val="2"/>
          <w:sz w:val="22"/>
          <w:szCs w:val="22"/>
        </w:rPr>
        <w:t>から離脱する場合</w:t>
      </w:r>
    </w:p>
    <w:p w14:paraId="3ADAB287" w14:textId="77777777" w:rsidR="00A95266" w:rsidRPr="00A95266" w:rsidRDefault="00A95266" w:rsidP="00C52399">
      <w:pPr>
        <w:ind w:leftChars="207" w:left="435" w:firstLineChars="100" w:firstLine="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通行車両の車間距離が十分に空いたことを確認</w:t>
      </w:r>
      <w:r w:rsidR="00C446C5">
        <w:rPr>
          <w:rFonts w:ascii="ＭＳ Ｐゴシック" w:eastAsia="ＭＳ Ｐゴシック" w:hAnsi="ＭＳ Ｐゴシック" w:hint="eastAsia"/>
          <w:spacing w:val="2"/>
          <w:kern w:val="16"/>
          <w:position w:val="2"/>
          <w:sz w:val="22"/>
          <w:szCs w:val="22"/>
        </w:rPr>
        <w:t>し、本線に流入するものとする。なお、本線へ流入後は速度が上がるまでハザードランプを点灯した状態で進行する等、周囲の通行車両へ注意喚起を</w:t>
      </w:r>
      <w:r w:rsidR="005448B5">
        <w:rPr>
          <w:rFonts w:ascii="ＭＳ Ｐゴシック" w:eastAsia="ＭＳ Ｐゴシック" w:hAnsi="ＭＳ Ｐゴシック" w:hint="eastAsia"/>
          <w:spacing w:val="2"/>
          <w:kern w:val="16"/>
          <w:position w:val="2"/>
          <w:sz w:val="22"/>
          <w:szCs w:val="22"/>
        </w:rPr>
        <w:t>行い</w:t>
      </w:r>
      <w:r w:rsidR="00C446C5">
        <w:rPr>
          <w:rFonts w:ascii="ＭＳ Ｐゴシック" w:eastAsia="ＭＳ Ｐゴシック" w:hAnsi="ＭＳ Ｐゴシック" w:hint="eastAsia"/>
          <w:spacing w:val="2"/>
          <w:kern w:val="16"/>
          <w:position w:val="2"/>
          <w:sz w:val="22"/>
          <w:szCs w:val="22"/>
        </w:rPr>
        <w:t>、二次事故防止に努めること。</w:t>
      </w:r>
    </w:p>
    <w:p w14:paraId="72FFBEA8" w14:textId="77777777" w:rsidR="005C29CD" w:rsidRDefault="005C29CD">
      <w:pPr>
        <w:ind w:leftChars="107" w:left="449" w:hangingChars="100" w:hanging="224"/>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⑤</w:t>
      </w:r>
      <w:r w:rsidR="00AE42E7">
        <w:rPr>
          <w:rFonts w:ascii="ＭＳ Ｐゴシック" w:eastAsia="ＭＳ Ｐゴシック" w:hAnsi="ＭＳ Ｐゴシック" w:hint="eastAsia"/>
          <w:spacing w:val="2"/>
          <w:kern w:val="16"/>
          <w:position w:val="2"/>
          <w:sz w:val="22"/>
          <w:szCs w:val="22"/>
        </w:rPr>
        <w:t xml:space="preserve">　④（２）の場合は</w:t>
      </w:r>
      <w:r>
        <w:rPr>
          <w:rFonts w:ascii="ＭＳ Ｐゴシック" w:eastAsia="ＭＳ Ｐゴシック" w:hAnsi="ＭＳ Ｐゴシック" w:hint="eastAsia"/>
          <w:spacing w:val="2"/>
          <w:kern w:val="16"/>
          <w:position w:val="2"/>
          <w:sz w:val="22"/>
          <w:szCs w:val="22"/>
        </w:rPr>
        <w:t>現場離脱後</w:t>
      </w:r>
      <w:r w:rsidR="00AE42E7">
        <w:rPr>
          <w:rFonts w:ascii="ＭＳ Ｐゴシック" w:eastAsia="ＭＳ Ｐゴシック" w:hAnsi="ＭＳ Ｐゴシック" w:hint="eastAsia"/>
          <w:spacing w:val="2"/>
          <w:kern w:val="16"/>
          <w:position w:val="2"/>
          <w:sz w:val="22"/>
          <w:szCs w:val="22"/>
        </w:rPr>
        <w:t>に</w:t>
      </w:r>
      <w:r>
        <w:rPr>
          <w:rFonts w:ascii="ＭＳ Ｐゴシック" w:eastAsia="ＭＳ Ｐゴシック" w:hAnsi="ＭＳ Ｐゴシック" w:hint="eastAsia"/>
          <w:spacing w:val="2"/>
          <w:kern w:val="16"/>
          <w:position w:val="2"/>
          <w:sz w:val="22"/>
          <w:szCs w:val="22"/>
        </w:rPr>
        <w:t>、安全な場所へ移動した後、速やかに道路管制センターに作業終了した旨の報告を行う。</w:t>
      </w:r>
    </w:p>
    <w:p w14:paraId="58421629" w14:textId="77777777" w:rsidR="005C29CD" w:rsidRDefault="005C29CD">
      <w:pPr>
        <w:rPr>
          <w:rFonts w:ascii="ＭＳ Ｐゴシック" w:eastAsia="ＭＳ Ｐゴシック" w:hAnsi="ＭＳ Ｐゴシック"/>
          <w:spacing w:val="2"/>
          <w:kern w:val="16"/>
          <w:position w:val="2"/>
          <w:sz w:val="22"/>
          <w:szCs w:val="22"/>
        </w:rPr>
      </w:pPr>
    </w:p>
    <w:p w14:paraId="7A5908B8"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第８章　その他</w:t>
      </w:r>
    </w:p>
    <w:p w14:paraId="44B07547" w14:textId="77777777" w:rsidR="005C29CD" w:rsidRDefault="005C29CD">
      <w:pPr>
        <w:rPr>
          <w:rFonts w:ascii="ＭＳ Ｐゴシック" w:eastAsia="ＭＳ Ｐゴシック" w:hAnsi="ＭＳ Ｐゴシック"/>
          <w:spacing w:val="2"/>
          <w:kern w:val="16"/>
          <w:position w:val="2"/>
          <w:sz w:val="22"/>
          <w:szCs w:val="22"/>
        </w:rPr>
      </w:pPr>
    </w:p>
    <w:p w14:paraId="408FF724" w14:textId="77777777" w:rsidR="005C29CD" w:rsidRDefault="00C04BA5">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１４</w:t>
      </w:r>
      <w:r w:rsidR="005C29CD">
        <w:rPr>
          <w:rFonts w:ascii="ＭＳ Ｐゴシック" w:eastAsia="ＭＳ Ｐゴシック" w:hAnsi="ＭＳ Ｐゴシック" w:hint="eastAsia"/>
          <w:spacing w:val="2"/>
          <w:kern w:val="16"/>
          <w:position w:val="2"/>
          <w:sz w:val="22"/>
          <w:szCs w:val="22"/>
        </w:rPr>
        <w:t>（異常事象の対応等）</w:t>
      </w:r>
    </w:p>
    <w:p w14:paraId="6E08EB74" w14:textId="77777777" w:rsidR="005C29CD" w:rsidRDefault="005C29CD">
      <w:pPr>
        <w:ind w:leftChars="171" w:left="359" w:firstLine="1"/>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移動中又は、排除作業中に事故等の異常事象が発生した場合には、道路管制センターに当該事象の内容等について報告すること。また、移動中又は、排除作業中に事故等の異常事象を発見した場合は、道路管制センターに当該事象の内容等について通報すること。</w:t>
      </w:r>
    </w:p>
    <w:p w14:paraId="673DB700" w14:textId="77777777" w:rsidR="005C29CD" w:rsidRDefault="005C29CD">
      <w:pPr>
        <w:rPr>
          <w:rFonts w:ascii="ＭＳ Ｐゴシック" w:eastAsia="ＭＳ Ｐゴシック" w:hAnsi="ＭＳ Ｐゴシック"/>
          <w:spacing w:val="2"/>
          <w:kern w:val="16"/>
          <w:position w:val="2"/>
          <w:sz w:val="22"/>
          <w:szCs w:val="22"/>
        </w:rPr>
        <w:sectPr w:rsidR="005C29CD">
          <w:footerReference w:type="even" r:id="rId8"/>
          <w:footerReference w:type="default" r:id="rId9"/>
          <w:pgSz w:w="11906" w:h="16838"/>
          <w:pgMar w:top="1985" w:right="1701" w:bottom="1440" w:left="1701" w:header="851" w:footer="992" w:gutter="0"/>
          <w:cols w:space="425"/>
          <w:docGrid w:type="lines" w:linePitch="360"/>
        </w:sectPr>
      </w:pPr>
    </w:p>
    <w:p w14:paraId="45A27090" w14:textId="77777777" w:rsidR="005C29CD" w:rsidRDefault="005C29CD">
      <w:pPr>
        <w:rPr>
          <w:rFonts w:ascii="ＭＳ Ｐゴシック" w:eastAsia="ＭＳ Ｐゴシック" w:hAnsi="ＭＳ Ｐゴシック"/>
          <w:spacing w:val="2"/>
          <w:kern w:val="16"/>
          <w:position w:val="2"/>
          <w:sz w:val="22"/>
          <w:szCs w:val="22"/>
        </w:rPr>
      </w:pPr>
    </w:p>
    <w:p w14:paraId="03C51DEE"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（別図１）</w:t>
      </w:r>
    </w:p>
    <w:p w14:paraId="3C19F03A" w14:textId="77777777" w:rsidR="005C29CD" w:rsidRDefault="005C29CD">
      <w:pPr>
        <w:ind w:firstLineChars="100" w:firstLine="224"/>
        <w:rPr>
          <w:rFonts w:ascii="ＭＳ Ｐゴシック" w:eastAsia="ＭＳ Ｐゴシック" w:hAnsi="ＭＳ Ｐゴシック"/>
          <w:spacing w:val="2"/>
          <w:kern w:val="16"/>
          <w:position w:val="2"/>
          <w:sz w:val="22"/>
          <w:szCs w:val="22"/>
        </w:rPr>
      </w:pPr>
    </w:p>
    <w:p w14:paraId="4A21C6D3"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～本線車道等へのはみ出しについて～</w:t>
      </w:r>
    </w:p>
    <w:p w14:paraId="6FE1176E" w14:textId="5CA538F0" w:rsidR="005C29CD" w:rsidRDefault="006C594C">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noProof/>
          <w:spacing w:val="2"/>
          <w:kern w:val="16"/>
          <w:position w:val="2"/>
          <w:sz w:val="22"/>
          <w:szCs w:val="22"/>
        </w:rPr>
        <mc:AlternateContent>
          <mc:Choice Requires="wpc">
            <w:drawing>
              <wp:anchor distT="0" distB="0" distL="114300" distR="114300" simplePos="0" relativeHeight="251657216" behindDoc="0" locked="0" layoutInCell="1" allowOverlap="1" wp14:anchorId="465FD3C5" wp14:editId="076584D3">
                <wp:simplePos x="0" y="0"/>
                <wp:positionH relativeFrom="column">
                  <wp:posOffset>0</wp:posOffset>
                </wp:positionH>
                <wp:positionV relativeFrom="paragraph">
                  <wp:posOffset>228600</wp:posOffset>
                </wp:positionV>
                <wp:extent cx="5059680" cy="1661160"/>
                <wp:effectExtent l="3810" t="9525" r="3810" b="0"/>
                <wp:wrapNone/>
                <wp:docPr id="372" name="キャンバス 3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374"/>
                        <wps:cNvSpPr>
                          <a:spLocks noChangeArrowheads="1"/>
                        </wps:cNvSpPr>
                        <wps:spPr bwMode="auto">
                          <a:xfrm>
                            <a:off x="201295" y="10033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26EA6" w14:textId="77777777" w:rsidR="00D569CE" w:rsidRDefault="00D569CE">
                              <w:r>
                                <w:rPr>
                                  <w:rFonts w:ascii="ＭＳ Ｐ明朝" w:eastAsia="ＭＳ Ｐ明朝" w:cs="ＭＳ Ｐ明朝" w:hint="eastAsia"/>
                                  <w:color w:val="000000"/>
                                </w:rPr>
                                <w:t>中分</w:t>
                              </w:r>
                            </w:p>
                          </w:txbxContent>
                        </wps:txbx>
                        <wps:bodyPr rot="0" vert="horz" wrap="square" lIns="0" tIns="0" rIns="0" bIns="0" anchor="t" anchorCtr="0" upright="1">
                          <a:noAutofit/>
                        </wps:bodyPr>
                      </wps:wsp>
                      <wps:wsp>
                        <wps:cNvPr id="7" name="Rectangle 375"/>
                        <wps:cNvSpPr>
                          <a:spLocks noChangeArrowheads="1"/>
                        </wps:cNvSpPr>
                        <wps:spPr bwMode="auto">
                          <a:xfrm>
                            <a:off x="74930" y="42672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DE675" w14:textId="77777777" w:rsidR="00D569CE" w:rsidRDefault="00D569CE">
                              <w:r>
                                <w:rPr>
                                  <w:rFonts w:ascii="ＭＳ Ｐ明朝" w:eastAsia="ＭＳ Ｐ明朝" w:cs="ＭＳ Ｐ明朝" w:hint="eastAsia"/>
                                  <w:color w:val="000000"/>
                                </w:rPr>
                                <w:t>追越車線</w:t>
                              </w:r>
                            </w:p>
                          </w:txbxContent>
                        </wps:txbx>
                        <wps:bodyPr rot="0" vert="horz" wrap="square" lIns="0" tIns="0" rIns="0" bIns="0" anchor="t" anchorCtr="0" upright="1">
                          <a:noAutofit/>
                        </wps:bodyPr>
                      </wps:wsp>
                      <wps:wsp>
                        <wps:cNvPr id="8" name="Rectangle 376"/>
                        <wps:cNvSpPr>
                          <a:spLocks noChangeArrowheads="1"/>
                        </wps:cNvSpPr>
                        <wps:spPr bwMode="auto">
                          <a:xfrm>
                            <a:off x="74930" y="109728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2CA7" w14:textId="77777777" w:rsidR="00D569CE" w:rsidRDefault="00D569CE">
                              <w:r>
                                <w:rPr>
                                  <w:rFonts w:ascii="ＭＳ Ｐ明朝" w:eastAsia="ＭＳ Ｐ明朝" w:cs="ＭＳ Ｐ明朝" w:hint="eastAsia"/>
                                  <w:color w:val="000000"/>
                                </w:rPr>
                                <w:t>走行車線</w:t>
                              </w:r>
                            </w:p>
                          </w:txbxContent>
                        </wps:txbx>
                        <wps:bodyPr rot="0" vert="horz" wrap="square" lIns="0" tIns="0" rIns="0" bIns="0" anchor="t" anchorCtr="0" upright="1">
                          <a:noAutofit/>
                        </wps:bodyPr>
                      </wps:wsp>
                      <wps:wsp>
                        <wps:cNvPr id="9" name="Rectangle 377"/>
                        <wps:cNvSpPr>
                          <a:spLocks noChangeArrowheads="1"/>
                        </wps:cNvSpPr>
                        <wps:spPr bwMode="auto">
                          <a:xfrm>
                            <a:off x="201295" y="142367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637D" w14:textId="77777777" w:rsidR="00D569CE" w:rsidRDefault="00D569CE">
                              <w:r>
                                <w:rPr>
                                  <w:rFonts w:ascii="ＭＳ Ｐ明朝" w:eastAsia="ＭＳ Ｐ明朝" w:cs="ＭＳ Ｐ明朝" w:hint="eastAsia"/>
                                  <w:color w:val="000000"/>
                                </w:rPr>
                                <w:t>路肩</w:t>
                              </w:r>
                            </w:p>
                          </w:txbxContent>
                        </wps:txbx>
                        <wps:bodyPr rot="0" vert="horz" wrap="square" lIns="0" tIns="0" rIns="0" bIns="0" anchor="t" anchorCtr="0" upright="1">
                          <a:noAutofit/>
                        </wps:bodyPr>
                      </wps:wsp>
                      <wps:wsp>
                        <wps:cNvPr id="10" name="Rectangle 378"/>
                        <wps:cNvSpPr>
                          <a:spLocks noChangeArrowheads="1"/>
                        </wps:cNvSpPr>
                        <wps:spPr bwMode="auto">
                          <a:xfrm>
                            <a:off x="6350" y="812165"/>
                            <a:ext cx="1263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79"/>
                        <wps:cNvSpPr>
                          <a:spLocks noChangeArrowheads="1"/>
                        </wps:cNvSpPr>
                        <wps:spPr bwMode="auto">
                          <a:xfrm>
                            <a:off x="6350" y="836930"/>
                            <a:ext cx="12630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80"/>
                        <wps:cNvSpPr>
                          <a:spLocks noChangeArrowheads="1"/>
                        </wps:cNvSpPr>
                        <wps:spPr bwMode="auto">
                          <a:xfrm>
                            <a:off x="1898650" y="812165"/>
                            <a:ext cx="1263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81"/>
                        <wps:cNvSpPr>
                          <a:spLocks noChangeArrowheads="1"/>
                        </wps:cNvSpPr>
                        <wps:spPr bwMode="auto">
                          <a:xfrm>
                            <a:off x="1898650" y="836930"/>
                            <a:ext cx="1263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382"/>
                        <wps:cNvCnPr>
                          <a:cxnSpLocks noChangeShapeType="1"/>
                        </wps:cNvCnPr>
                        <wps:spPr bwMode="auto">
                          <a:xfrm>
                            <a:off x="6350" y="0"/>
                            <a:ext cx="50488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383"/>
                        <wps:cNvSpPr>
                          <a:spLocks noChangeArrowheads="1"/>
                        </wps:cNvSpPr>
                        <wps:spPr bwMode="auto">
                          <a:xfrm>
                            <a:off x="6350" y="0"/>
                            <a:ext cx="50488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84"/>
                        <wps:cNvCnPr>
                          <a:cxnSpLocks noChangeShapeType="1"/>
                        </wps:cNvCnPr>
                        <wps:spPr bwMode="auto">
                          <a:xfrm>
                            <a:off x="6350" y="326390"/>
                            <a:ext cx="50488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385"/>
                        <wps:cNvSpPr>
                          <a:spLocks noChangeArrowheads="1"/>
                        </wps:cNvSpPr>
                        <wps:spPr bwMode="auto">
                          <a:xfrm>
                            <a:off x="6350" y="326390"/>
                            <a:ext cx="50488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86"/>
                        <wps:cNvSpPr>
                          <a:spLocks noChangeArrowheads="1"/>
                        </wps:cNvSpPr>
                        <wps:spPr bwMode="auto">
                          <a:xfrm>
                            <a:off x="3791585" y="812165"/>
                            <a:ext cx="1263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87"/>
                        <wps:cNvSpPr>
                          <a:spLocks noChangeArrowheads="1"/>
                        </wps:cNvSpPr>
                        <wps:spPr bwMode="auto">
                          <a:xfrm>
                            <a:off x="3791585" y="836930"/>
                            <a:ext cx="12636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388"/>
                        <wps:cNvCnPr>
                          <a:cxnSpLocks noChangeShapeType="1"/>
                        </wps:cNvCnPr>
                        <wps:spPr bwMode="auto">
                          <a:xfrm>
                            <a:off x="6350" y="1322705"/>
                            <a:ext cx="50488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389"/>
                        <wps:cNvSpPr>
                          <a:spLocks noChangeArrowheads="1"/>
                        </wps:cNvSpPr>
                        <wps:spPr bwMode="auto">
                          <a:xfrm>
                            <a:off x="6350" y="1322705"/>
                            <a:ext cx="50488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390"/>
                        <wps:cNvCnPr>
                          <a:cxnSpLocks noChangeShapeType="1"/>
                        </wps:cNvCnPr>
                        <wps:spPr bwMode="auto">
                          <a:xfrm>
                            <a:off x="6350" y="1649095"/>
                            <a:ext cx="50488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91"/>
                        <wps:cNvSpPr>
                          <a:spLocks noChangeArrowheads="1"/>
                        </wps:cNvSpPr>
                        <wps:spPr bwMode="auto">
                          <a:xfrm>
                            <a:off x="6350" y="1649095"/>
                            <a:ext cx="504888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92"/>
                        <wps:cNvSpPr>
                          <a:spLocks noChangeArrowheads="1"/>
                        </wps:cNvSpPr>
                        <wps:spPr bwMode="auto">
                          <a:xfrm>
                            <a:off x="1560830" y="1322705"/>
                            <a:ext cx="534670" cy="251460"/>
                          </a:xfrm>
                          <a:prstGeom prst="rect">
                            <a:avLst/>
                          </a:prstGeom>
                          <a:solidFill>
                            <a:srgbClr val="FFFFFF"/>
                          </a:solidFill>
                          <a:ln w="18415">
                            <a:solidFill>
                              <a:srgbClr val="000000"/>
                            </a:solidFill>
                            <a:miter lim="800000"/>
                            <a:headEnd/>
                            <a:tailEnd/>
                          </a:ln>
                        </wps:spPr>
                        <wps:bodyPr rot="0" vert="horz" wrap="square" lIns="91440" tIns="45720" rIns="91440" bIns="45720" anchor="t" anchorCtr="0" upright="1">
                          <a:noAutofit/>
                        </wps:bodyPr>
                      </wps:wsp>
                      <wps:wsp>
                        <wps:cNvPr id="25" name="Freeform 393"/>
                        <wps:cNvSpPr>
                          <a:spLocks/>
                        </wps:cNvSpPr>
                        <wps:spPr bwMode="auto">
                          <a:xfrm>
                            <a:off x="1388110" y="1315085"/>
                            <a:ext cx="178435" cy="135890"/>
                          </a:xfrm>
                          <a:custGeom>
                            <a:avLst/>
                            <a:gdLst>
                              <a:gd name="T0" fmla="*/ 281 w 281"/>
                              <a:gd name="T1" fmla="*/ 24 h 214"/>
                              <a:gd name="T2" fmla="*/ 264 w 281"/>
                              <a:gd name="T3" fmla="*/ 0 h 214"/>
                              <a:gd name="T4" fmla="*/ 0 w 281"/>
                              <a:gd name="T5" fmla="*/ 190 h 214"/>
                              <a:gd name="T6" fmla="*/ 17 w 281"/>
                              <a:gd name="T7" fmla="*/ 214 h 214"/>
                              <a:gd name="T8" fmla="*/ 281 w 281"/>
                              <a:gd name="T9" fmla="*/ 24 h 214"/>
                            </a:gdLst>
                            <a:ahLst/>
                            <a:cxnLst>
                              <a:cxn ang="0">
                                <a:pos x="T0" y="T1"/>
                              </a:cxn>
                              <a:cxn ang="0">
                                <a:pos x="T2" y="T3"/>
                              </a:cxn>
                              <a:cxn ang="0">
                                <a:pos x="T4" y="T5"/>
                              </a:cxn>
                              <a:cxn ang="0">
                                <a:pos x="T6" y="T7"/>
                              </a:cxn>
                              <a:cxn ang="0">
                                <a:pos x="T8" y="T9"/>
                              </a:cxn>
                            </a:cxnLst>
                            <a:rect l="0" t="0" r="r" b="b"/>
                            <a:pathLst>
                              <a:path w="281" h="214">
                                <a:moveTo>
                                  <a:pt x="281" y="24"/>
                                </a:moveTo>
                                <a:lnTo>
                                  <a:pt x="264" y="0"/>
                                </a:lnTo>
                                <a:lnTo>
                                  <a:pt x="0" y="190"/>
                                </a:lnTo>
                                <a:lnTo>
                                  <a:pt x="17" y="214"/>
                                </a:lnTo>
                                <a:lnTo>
                                  <a:pt x="281"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94"/>
                        <wps:cNvSpPr>
                          <a:spLocks/>
                        </wps:cNvSpPr>
                        <wps:spPr bwMode="auto">
                          <a:xfrm>
                            <a:off x="1380490" y="1444625"/>
                            <a:ext cx="184785" cy="126365"/>
                          </a:xfrm>
                          <a:custGeom>
                            <a:avLst/>
                            <a:gdLst>
                              <a:gd name="T0" fmla="*/ 15 w 291"/>
                              <a:gd name="T1" fmla="*/ 0 h 199"/>
                              <a:gd name="T2" fmla="*/ 0 w 291"/>
                              <a:gd name="T3" fmla="*/ 24 h 199"/>
                              <a:gd name="T4" fmla="*/ 276 w 291"/>
                              <a:gd name="T5" fmla="*/ 199 h 199"/>
                              <a:gd name="T6" fmla="*/ 291 w 291"/>
                              <a:gd name="T7" fmla="*/ 175 h 199"/>
                              <a:gd name="T8" fmla="*/ 15 w 291"/>
                              <a:gd name="T9" fmla="*/ 0 h 199"/>
                            </a:gdLst>
                            <a:ahLst/>
                            <a:cxnLst>
                              <a:cxn ang="0">
                                <a:pos x="T0" y="T1"/>
                              </a:cxn>
                              <a:cxn ang="0">
                                <a:pos x="T2" y="T3"/>
                              </a:cxn>
                              <a:cxn ang="0">
                                <a:pos x="T4" y="T5"/>
                              </a:cxn>
                              <a:cxn ang="0">
                                <a:pos x="T6" y="T7"/>
                              </a:cxn>
                              <a:cxn ang="0">
                                <a:pos x="T8" y="T9"/>
                              </a:cxn>
                            </a:cxnLst>
                            <a:rect l="0" t="0" r="r" b="b"/>
                            <a:pathLst>
                              <a:path w="291" h="199">
                                <a:moveTo>
                                  <a:pt x="15" y="0"/>
                                </a:moveTo>
                                <a:lnTo>
                                  <a:pt x="0" y="24"/>
                                </a:lnTo>
                                <a:lnTo>
                                  <a:pt x="276" y="199"/>
                                </a:lnTo>
                                <a:lnTo>
                                  <a:pt x="291" y="17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95"/>
                        <wps:cNvSpPr>
                          <a:spLocks/>
                        </wps:cNvSpPr>
                        <wps:spPr bwMode="auto">
                          <a:xfrm>
                            <a:off x="1972310" y="342900"/>
                            <a:ext cx="1488440" cy="974090"/>
                          </a:xfrm>
                          <a:custGeom>
                            <a:avLst/>
                            <a:gdLst>
                              <a:gd name="T0" fmla="*/ 0 w 2344"/>
                              <a:gd name="T1" fmla="*/ 0 h 1534"/>
                              <a:gd name="T2" fmla="*/ 0 w 2344"/>
                              <a:gd name="T3" fmla="*/ 658 h 1534"/>
                              <a:gd name="T4" fmla="*/ 0 w 2344"/>
                              <a:gd name="T5" fmla="*/ 658 h 1534"/>
                              <a:gd name="T6" fmla="*/ 0 w 2344"/>
                              <a:gd name="T7" fmla="*/ 938 h 1534"/>
                              <a:gd name="T8" fmla="*/ 0 w 2344"/>
                              <a:gd name="T9" fmla="*/ 1126 h 1534"/>
                              <a:gd name="T10" fmla="*/ 391 w 2344"/>
                              <a:gd name="T11" fmla="*/ 1126 h 1534"/>
                              <a:gd name="T12" fmla="*/ 96 w 2344"/>
                              <a:gd name="T13" fmla="*/ 1534 h 1534"/>
                              <a:gd name="T14" fmla="*/ 976 w 2344"/>
                              <a:gd name="T15" fmla="*/ 1126 h 1534"/>
                              <a:gd name="T16" fmla="*/ 2344 w 2344"/>
                              <a:gd name="T17" fmla="*/ 1126 h 1534"/>
                              <a:gd name="T18" fmla="*/ 2344 w 2344"/>
                              <a:gd name="T19" fmla="*/ 938 h 1534"/>
                              <a:gd name="T20" fmla="*/ 2344 w 2344"/>
                              <a:gd name="T21" fmla="*/ 658 h 1534"/>
                              <a:gd name="T22" fmla="*/ 2344 w 2344"/>
                              <a:gd name="T23" fmla="*/ 658 h 1534"/>
                              <a:gd name="T24" fmla="*/ 2344 w 2344"/>
                              <a:gd name="T25" fmla="*/ 0 h 1534"/>
                              <a:gd name="T26" fmla="*/ 976 w 2344"/>
                              <a:gd name="T27" fmla="*/ 0 h 1534"/>
                              <a:gd name="T28" fmla="*/ 391 w 2344"/>
                              <a:gd name="T29" fmla="*/ 0 h 1534"/>
                              <a:gd name="T30" fmla="*/ 391 w 2344"/>
                              <a:gd name="T31" fmla="*/ 0 h 1534"/>
                              <a:gd name="T32" fmla="*/ 0 w 2344"/>
                              <a:gd name="T33" fmla="*/ 0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344" h="1534">
                                <a:moveTo>
                                  <a:pt x="0" y="0"/>
                                </a:moveTo>
                                <a:lnTo>
                                  <a:pt x="0" y="658"/>
                                </a:lnTo>
                                <a:lnTo>
                                  <a:pt x="0" y="938"/>
                                </a:lnTo>
                                <a:lnTo>
                                  <a:pt x="0" y="1126"/>
                                </a:lnTo>
                                <a:lnTo>
                                  <a:pt x="391" y="1126"/>
                                </a:lnTo>
                                <a:lnTo>
                                  <a:pt x="96" y="1534"/>
                                </a:lnTo>
                                <a:lnTo>
                                  <a:pt x="976" y="1126"/>
                                </a:lnTo>
                                <a:lnTo>
                                  <a:pt x="2344" y="1126"/>
                                </a:lnTo>
                                <a:lnTo>
                                  <a:pt x="2344" y="938"/>
                                </a:lnTo>
                                <a:lnTo>
                                  <a:pt x="2344" y="658"/>
                                </a:lnTo>
                                <a:lnTo>
                                  <a:pt x="2344" y="0"/>
                                </a:lnTo>
                                <a:lnTo>
                                  <a:pt x="976" y="0"/>
                                </a:lnTo>
                                <a:lnTo>
                                  <a:pt x="391" y="0"/>
                                </a:lnTo>
                                <a:lnTo>
                                  <a:pt x="0"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wps:wsp>
                        <wps:cNvPr id="28" name="Rectangle 396"/>
                        <wps:cNvSpPr>
                          <a:spLocks noChangeArrowheads="1"/>
                        </wps:cNvSpPr>
                        <wps:spPr bwMode="auto">
                          <a:xfrm>
                            <a:off x="1995170" y="350520"/>
                            <a:ext cx="133731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7DE1" w14:textId="77777777" w:rsidR="00D569CE" w:rsidRDefault="00D569CE">
                              <w:r>
                                <w:rPr>
                                  <w:rFonts w:ascii="ＭＳ Ｐゴシック" w:eastAsia="ＭＳ Ｐゴシック" w:cs="ＭＳ Ｐゴシック" w:hint="eastAsia"/>
                                  <w:color w:val="000000"/>
                                  <w:sz w:val="22"/>
                                  <w:szCs w:val="22"/>
                                </w:rPr>
                                <w:t>右側のタイヤが路肩の</w:t>
                              </w:r>
                            </w:p>
                          </w:txbxContent>
                        </wps:txbx>
                        <wps:bodyPr rot="0" vert="horz" wrap="square" lIns="0" tIns="0" rIns="0" bIns="0" anchor="t" anchorCtr="0" upright="1">
                          <a:noAutofit/>
                        </wps:bodyPr>
                      </wps:wsp>
                      <wps:wsp>
                        <wps:cNvPr id="29" name="Rectangle 397"/>
                        <wps:cNvSpPr>
                          <a:spLocks noChangeArrowheads="1"/>
                        </wps:cNvSpPr>
                        <wps:spPr bwMode="auto">
                          <a:xfrm>
                            <a:off x="1995170" y="506095"/>
                            <a:ext cx="13214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81B8" w14:textId="77777777" w:rsidR="00D569CE" w:rsidRDefault="00D569CE">
                              <w:r>
                                <w:rPr>
                                  <w:rFonts w:ascii="ＭＳ Ｐゴシック" w:eastAsia="ＭＳ Ｐゴシック" w:cs="ＭＳ Ｐゴシック" w:hint="eastAsia"/>
                                  <w:color w:val="000000"/>
                                  <w:sz w:val="22"/>
                                  <w:szCs w:val="22"/>
                                </w:rPr>
                                <w:t>白線の上に乗っている</w:t>
                              </w:r>
                            </w:p>
                          </w:txbxContent>
                        </wps:txbx>
                        <wps:bodyPr rot="0" vert="horz" wrap="square" lIns="0" tIns="0" rIns="0" bIns="0" anchor="t" anchorCtr="0" upright="1">
                          <a:noAutofit/>
                        </wps:bodyPr>
                      </wps:wsp>
                      <wps:wsp>
                        <wps:cNvPr id="30" name="Rectangle 398"/>
                        <wps:cNvSpPr>
                          <a:spLocks noChangeArrowheads="1"/>
                        </wps:cNvSpPr>
                        <wps:spPr bwMode="auto">
                          <a:xfrm>
                            <a:off x="1995170" y="661670"/>
                            <a:ext cx="13785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F5B50" w14:textId="77777777" w:rsidR="00D569CE" w:rsidRDefault="00D569CE">
                              <w:r>
                                <w:rPr>
                                  <w:rFonts w:ascii="ＭＳ Ｐゴシック" w:eastAsia="ＭＳ Ｐゴシック" w:cs="ＭＳ Ｐゴシック" w:hint="eastAsia"/>
                                  <w:color w:val="000000"/>
                                  <w:sz w:val="22"/>
                                  <w:szCs w:val="22"/>
                                </w:rPr>
                                <w:t>状態.は、車線上へのは</w:t>
                              </w:r>
                            </w:p>
                          </w:txbxContent>
                        </wps:txbx>
                        <wps:bodyPr rot="0" vert="horz" wrap="square" lIns="0" tIns="0" rIns="0" bIns="0" anchor="t" anchorCtr="0" upright="1">
                          <a:noAutofit/>
                        </wps:bodyPr>
                      </wps:wsp>
                      <wps:wsp>
                        <wps:cNvPr id="31" name="Rectangle 399"/>
                        <wps:cNvSpPr>
                          <a:spLocks noChangeArrowheads="1"/>
                        </wps:cNvSpPr>
                        <wps:spPr bwMode="auto">
                          <a:xfrm>
                            <a:off x="1995170" y="81661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F05D" w14:textId="77777777" w:rsidR="00D569CE" w:rsidRDefault="00D569CE">
                              <w:r>
                                <w:rPr>
                                  <w:rFonts w:ascii="ＭＳ Ｐゴシック" w:eastAsia="ＭＳ Ｐゴシック" w:cs="ＭＳ Ｐゴシック" w:hint="eastAsia"/>
                                  <w:color w:val="000000"/>
                                  <w:sz w:val="22"/>
                                  <w:szCs w:val="22"/>
                                </w:rPr>
                                <w:t>み出しとみなします。</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65FD3C5" id="キャンバス 372" o:spid="_x0000_s1026" editas="canvas" style="position:absolute;left:0;text-align:left;margin-left:0;margin-top:18pt;width:398.4pt;height:130.8pt;z-index:251657216" coordsize="50596,1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596;height:16611;visibility:visible;mso-wrap-style:square">
                  <v:fill o:detectmouseclick="t"/>
                  <v:path o:connecttype="none"/>
                </v:shape>
                <v:rect id="Rectangle 374" o:spid="_x0000_s1028" style="position:absolute;left:2012;top:1003;width:26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4526EA6" w14:textId="77777777" w:rsidR="00D569CE" w:rsidRDefault="00D569CE">
                        <w:r>
                          <w:rPr>
                            <w:rFonts w:ascii="ＭＳ Ｐ明朝" w:eastAsia="ＭＳ Ｐ明朝" w:cs="ＭＳ Ｐ明朝" w:hint="eastAsia"/>
                            <w:color w:val="000000"/>
                          </w:rPr>
                          <w:t>中分</w:t>
                        </w:r>
                      </w:p>
                    </w:txbxContent>
                  </v:textbox>
                </v:rect>
                <v:rect id="Rectangle 375" o:spid="_x0000_s1029" style="position:absolute;left:749;top:4267;width:53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11DE675" w14:textId="77777777" w:rsidR="00D569CE" w:rsidRDefault="00D569CE">
                        <w:r>
                          <w:rPr>
                            <w:rFonts w:ascii="ＭＳ Ｐ明朝" w:eastAsia="ＭＳ Ｐ明朝" w:cs="ＭＳ Ｐ明朝" w:hint="eastAsia"/>
                            <w:color w:val="000000"/>
                          </w:rPr>
                          <w:t>追越車線</w:t>
                        </w:r>
                      </w:p>
                    </w:txbxContent>
                  </v:textbox>
                </v:rect>
                <v:rect id="Rectangle 376" o:spid="_x0000_s1030" style="position:absolute;left:749;top:10972;width:53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AF62CA7" w14:textId="77777777" w:rsidR="00D569CE" w:rsidRDefault="00D569CE">
                        <w:r>
                          <w:rPr>
                            <w:rFonts w:ascii="ＭＳ Ｐ明朝" w:eastAsia="ＭＳ Ｐ明朝" w:cs="ＭＳ Ｐ明朝" w:hint="eastAsia"/>
                            <w:color w:val="000000"/>
                          </w:rPr>
                          <w:t>走行車線</w:t>
                        </w:r>
                      </w:p>
                    </w:txbxContent>
                  </v:textbox>
                </v:rect>
                <v:rect id="Rectangle 377" o:spid="_x0000_s1031" style="position:absolute;left:2012;top:14236;width:26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98A637D" w14:textId="77777777" w:rsidR="00D569CE" w:rsidRDefault="00D569CE">
                        <w:r>
                          <w:rPr>
                            <w:rFonts w:ascii="ＭＳ Ｐ明朝" w:eastAsia="ＭＳ Ｐ明朝" w:cs="ＭＳ Ｐ明朝" w:hint="eastAsia"/>
                            <w:color w:val="000000"/>
                          </w:rPr>
                          <w:t>路肩</w:t>
                        </w:r>
                      </w:p>
                    </w:txbxContent>
                  </v:textbox>
                </v:rect>
                <v:rect id="Rectangle 378" o:spid="_x0000_s1032" style="position:absolute;left:63;top:8121;width:1263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379" o:spid="_x0000_s1033" style="position:absolute;left:63;top:8369;width:1263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380" o:spid="_x0000_s1034" style="position:absolute;left:18986;top:8121;width:126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381" o:spid="_x0000_s1035" style="position:absolute;left:18986;top:8369;width:126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382" o:spid="_x0000_s1036" style="position:absolute;visibility:visible;mso-wrap-style:square" from="63,0" to="50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rect id="Rectangle 383" o:spid="_x0000_s1037" style="position:absolute;left:63;width:5048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384" o:spid="_x0000_s1038" style="position:absolute;visibility:visible;mso-wrap-style:square" from="63,3263" to="50552,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rect id="Rectangle 385" o:spid="_x0000_s1039" style="position:absolute;left:63;top:3263;width:5048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386" o:spid="_x0000_s1040" style="position:absolute;left:37915;top:8121;width:12637;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387" o:spid="_x0000_s1041" style="position:absolute;left:37915;top:8369;width:1263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388" o:spid="_x0000_s1042" style="position:absolute;visibility:visible;mso-wrap-style:square" from="63,13227" to="50552,1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rect id="Rectangle 389" o:spid="_x0000_s1043" style="position:absolute;left:63;top:13227;width:5048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390" o:spid="_x0000_s1044" style="position:absolute;visibility:visible;mso-wrap-style:square" from="63,16490" to="50552,16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rect id="Rectangle 391" o:spid="_x0000_s1045" style="position:absolute;left:63;top:16490;width:5048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392" o:spid="_x0000_s1046" style="position:absolute;left:15608;top:13227;width:5347;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" strokeweight="1.45pt"/>
                <v:shape id="Freeform 393" o:spid="_x0000_s1047" style="position:absolute;left:13881;top:13150;width:1784;height:1359;visibility:visible;mso-wrap-style:square;v-text-anchor:top" coordsize="28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" path="m281,24l264,,,190r17,24l281,24xe" fillcolor="black" stroked="f">
                  <v:path arrowok="t" o:connecttype="custom" o:connectlocs="178435,15240;167640,0;0,120650;10795,135890;178435,15240" o:connectangles="0,0,0,0,0"/>
                </v:shape>
                <v:shape id="Freeform 394" o:spid="_x0000_s1048" style="position:absolute;left:13804;top:14446;width:1848;height:1263;visibility:visible;mso-wrap-style:square;v-text-anchor:top" coordsize="29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" path="m15,l,24,276,199r15,-24l15,xe" fillcolor="black" stroked="f">
                  <v:path arrowok="t" o:connecttype="custom" o:connectlocs="9525,0;0,15240;175260,126365;184785,111125;9525,0" o:connectangles="0,0,0,0,0"/>
                </v:shape>
                <v:shape id="Freeform 395" o:spid="_x0000_s1049" style="position:absolute;left:19723;top:3429;width:14884;height:9740;visibility:visible;mso-wrap-style:square;v-text-anchor:top" coordsize="2344,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" path="m,l,658,,938r,188l391,1126,96,1534,976,1126r1368,l2344,938r,-280l2344,,976,,391,,,xe" strokeweight=".7pt">
                  <v:path arrowok="t" o:connecttype="custom" o:connectlocs="0,0;0,417830;0,417830;0,595630;0,715010;248285,715010;60960,974090;619760,715010;1488440,715010;1488440,595630;1488440,417830;1488440,417830;1488440,0;619760,0;248285,0;248285,0;0,0" o:connectangles="0,0,0,0,0,0,0,0,0,0,0,0,0,0,0,0,0"/>
                </v:shape>
                <v:rect id="Rectangle 396" o:spid="_x0000_s1050" style="position:absolute;left:19951;top:3505;width:133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9417DE1" w14:textId="77777777" w:rsidR="00D569CE" w:rsidRDefault="00D569CE">
                        <w:r>
                          <w:rPr>
                            <w:rFonts w:ascii="ＭＳ Ｐゴシック" w:eastAsia="ＭＳ Ｐゴシック" w:cs="ＭＳ Ｐゴシック" w:hint="eastAsia"/>
                            <w:color w:val="000000"/>
                            <w:sz w:val="22"/>
                            <w:szCs w:val="22"/>
                          </w:rPr>
                          <w:t>右側のタイヤが路肩の</w:t>
                        </w:r>
                      </w:p>
                    </w:txbxContent>
                  </v:textbox>
                </v:rect>
                <v:rect id="Rectangle 397" o:spid="_x0000_s1051" style="position:absolute;left:19951;top:5060;width:1321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96C81B8" w14:textId="77777777" w:rsidR="00D569CE" w:rsidRDefault="00D569CE">
                        <w:r>
                          <w:rPr>
                            <w:rFonts w:ascii="ＭＳ Ｐゴシック" w:eastAsia="ＭＳ Ｐゴシック" w:cs="ＭＳ Ｐゴシック" w:hint="eastAsia"/>
                            <w:color w:val="000000"/>
                            <w:sz w:val="22"/>
                            <w:szCs w:val="22"/>
                          </w:rPr>
                          <w:t>白線の上に乗っている</w:t>
                        </w:r>
                      </w:p>
                    </w:txbxContent>
                  </v:textbox>
                </v:rect>
                <v:rect id="Rectangle 398" o:spid="_x0000_s1052" style="position:absolute;left:19951;top:6616;width:1378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58F5B50" w14:textId="77777777" w:rsidR="00D569CE" w:rsidRDefault="00D569CE">
                        <w:r>
                          <w:rPr>
                            <w:rFonts w:ascii="ＭＳ Ｐゴシック" w:eastAsia="ＭＳ Ｐゴシック" w:cs="ＭＳ Ｐゴシック" w:hint="eastAsia"/>
                            <w:color w:val="000000"/>
                            <w:sz w:val="22"/>
                            <w:szCs w:val="22"/>
                          </w:rPr>
                          <w:t>状態.は、車線上へのは</w:t>
                        </w:r>
                      </w:p>
                    </w:txbxContent>
                  </v:textbox>
                </v:rect>
                <v:rect id="Rectangle 399" o:spid="_x0000_s1053" style="position:absolute;left:19951;top:8166;width:1218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A57F05D" w14:textId="77777777" w:rsidR="00D569CE" w:rsidRDefault="00D569CE">
                        <w:r>
                          <w:rPr>
                            <w:rFonts w:ascii="ＭＳ Ｐゴシック" w:eastAsia="ＭＳ Ｐゴシック" w:cs="ＭＳ Ｐゴシック" w:hint="eastAsia"/>
                            <w:color w:val="000000"/>
                            <w:sz w:val="22"/>
                            <w:szCs w:val="22"/>
                          </w:rPr>
                          <w:t>み出しとみなします。</w:t>
                        </w:r>
                      </w:p>
                    </w:txbxContent>
                  </v:textbox>
                </v:rect>
              </v:group>
            </w:pict>
          </mc:Fallback>
        </mc:AlternateContent>
      </w:r>
    </w:p>
    <w:p w14:paraId="294CBA6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w:t>
      </w:r>
    </w:p>
    <w:p w14:paraId="7F9769AA" w14:textId="77777777" w:rsidR="005C29CD" w:rsidRDefault="005C29CD">
      <w:pPr>
        <w:rPr>
          <w:rFonts w:ascii="ＭＳ Ｐゴシック" w:eastAsia="ＭＳ Ｐゴシック" w:hAnsi="ＭＳ Ｐゴシック"/>
          <w:spacing w:val="2"/>
          <w:kern w:val="16"/>
          <w:position w:val="2"/>
          <w:sz w:val="22"/>
          <w:szCs w:val="22"/>
        </w:rPr>
      </w:pPr>
    </w:p>
    <w:p w14:paraId="6EBD88B4" w14:textId="77777777" w:rsidR="005C29CD" w:rsidRDefault="005C29CD">
      <w:pPr>
        <w:rPr>
          <w:rFonts w:ascii="ＭＳ Ｐゴシック" w:eastAsia="ＭＳ Ｐゴシック" w:hAnsi="ＭＳ Ｐゴシック"/>
          <w:spacing w:val="2"/>
          <w:kern w:val="16"/>
          <w:position w:val="2"/>
          <w:sz w:val="22"/>
          <w:szCs w:val="22"/>
        </w:rPr>
      </w:pPr>
    </w:p>
    <w:p w14:paraId="78325B98" w14:textId="77777777" w:rsidR="005C29CD" w:rsidRDefault="005C29CD">
      <w:pPr>
        <w:rPr>
          <w:rFonts w:ascii="ＭＳ Ｐゴシック" w:eastAsia="ＭＳ Ｐゴシック" w:hAnsi="ＭＳ Ｐゴシック"/>
          <w:spacing w:val="2"/>
          <w:kern w:val="16"/>
          <w:position w:val="2"/>
          <w:sz w:val="22"/>
          <w:szCs w:val="22"/>
        </w:rPr>
      </w:pPr>
    </w:p>
    <w:p w14:paraId="3EF0E050" w14:textId="77777777" w:rsidR="005C29CD" w:rsidRDefault="005C29CD">
      <w:pPr>
        <w:rPr>
          <w:rFonts w:ascii="ＭＳ Ｐゴシック" w:eastAsia="ＭＳ Ｐゴシック" w:hAnsi="ＭＳ Ｐゴシック"/>
          <w:spacing w:val="2"/>
          <w:kern w:val="16"/>
          <w:position w:val="2"/>
          <w:sz w:val="22"/>
          <w:szCs w:val="22"/>
        </w:rPr>
      </w:pPr>
    </w:p>
    <w:p w14:paraId="39DA2DE9" w14:textId="77777777" w:rsidR="005C29CD" w:rsidRDefault="005C29CD">
      <w:pPr>
        <w:rPr>
          <w:rFonts w:ascii="ＭＳ Ｐゴシック" w:eastAsia="ＭＳ Ｐゴシック" w:hAnsi="ＭＳ Ｐゴシック"/>
          <w:spacing w:val="2"/>
          <w:kern w:val="16"/>
          <w:position w:val="2"/>
          <w:sz w:val="22"/>
          <w:szCs w:val="22"/>
        </w:rPr>
      </w:pPr>
    </w:p>
    <w:p w14:paraId="02201D1D" w14:textId="77777777" w:rsidR="005C29CD" w:rsidRDefault="005C29CD">
      <w:pPr>
        <w:rPr>
          <w:rFonts w:ascii="ＭＳ Ｐゴシック" w:eastAsia="ＭＳ Ｐゴシック" w:hAnsi="ＭＳ Ｐゴシック"/>
          <w:spacing w:val="2"/>
          <w:kern w:val="16"/>
          <w:position w:val="2"/>
          <w:sz w:val="22"/>
          <w:szCs w:val="22"/>
        </w:rPr>
      </w:pPr>
    </w:p>
    <w:p w14:paraId="2509905E" w14:textId="77777777" w:rsidR="005C29CD" w:rsidRDefault="005C29CD">
      <w:pPr>
        <w:rPr>
          <w:rFonts w:ascii="ＭＳ Ｐゴシック" w:eastAsia="ＭＳ Ｐゴシック" w:hAnsi="ＭＳ Ｐゴシック"/>
          <w:spacing w:val="2"/>
          <w:kern w:val="16"/>
          <w:position w:val="2"/>
          <w:sz w:val="22"/>
          <w:szCs w:val="22"/>
        </w:rPr>
      </w:pPr>
    </w:p>
    <w:p w14:paraId="7AF42DC7"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路肩内に車体は止まっているが、右側のタイヤが路肩の白線を踏んでいる状態、又は</w:t>
      </w:r>
    </w:p>
    <w:p w14:paraId="048D350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ドアミラー等が本線車道等上にはみ出している状態も、「本線車道等へのはみ出し」とみなします</w:t>
      </w:r>
    </w:p>
    <w:p w14:paraId="38378889" w14:textId="77777777" w:rsidR="005C29CD" w:rsidRDefault="005C29CD">
      <w:pPr>
        <w:rPr>
          <w:rFonts w:ascii="ＭＳ Ｐゴシック" w:eastAsia="ＭＳ Ｐゴシック" w:hAnsi="ＭＳ Ｐゴシック"/>
          <w:spacing w:val="2"/>
          <w:kern w:val="16"/>
          <w:position w:val="2"/>
          <w:sz w:val="22"/>
          <w:szCs w:val="22"/>
        </w:rPr>
      </w:pPr>
    </w:p>
    <w:p w14:paraId="457DBE72" w14:textId="77777777" w:rsidR="005C29CD" w:rsidRDefault="005C29CD">
      <w:pPr>
        <w:rPr>
          <w:rFonts w:ascii="ＭＳ Ｐゴシック" w:eastAsia="ＭＳ Ｐゴシック" w:hAnsi="ＭＳ Ｐゴシック"/>
          <w:spacing w:val="2"/>
          <w:kern w:val="16"/>
          <w:position w:val="2"/>
          <w:sz w:val="22"/>
          <w:szCs w:val="22"/>
        </w:rPr>
      </w:pPr>
    </w:p>
    <w:p w14:paraId="03FFEA9E" w14:textId="77777777" w:rsidR="005C29CD" w:rsidRDefault="005C29CD">
      <w:pPr>
        <w:rPr>
          <w:rFonts w:ascii="ＭＳ Ｐゴシック" w:eastAsia="ＭＳ Ｐゴシック" w:hAnsi="ＭＳ Ｐゴシック"/>
          <w:spacing w:val="2"/>
          <w:kern w:val="16"/>
          <w:position w:val="2"/>
          <w:sz w:val="22"/>
          <w:szCs w:val="22"/>
        </w:rPr>
      </w:pPr>
    </w:p>
    <w:p w14:paraId="0BD862A7" w14:textId="77777777" w:rsidR="005C29CD" w:rsidRDefault="005C29CD">
      <w:pPr>
        <w:rPr>
          <w:rFonts w:ascii="ＭＳ Ｐゴシック" w:eastAsia="ＭＳ Ｐゴシック" w:hAnsi="ＭＳ Ｐゴシック"/>
          <w:spacing w:val="2"/>
          <w:kern w:val="16"/>
          <w:position w:val="2"/>
          <w:sz w:val="22"/>
          <w:szCs w:val="22"/>
        </w:rPr>
      </w:pPr>
    </w:p>
    <w:p w14:paraId="074D5D70" w14:textId="77777777" w:rsidR="005C29CD" w:rsidRPr="00C52399" w:rsidRDefault="005C29CD">
      <w:pPr>
        <w:rPr>
          <w:rFonts w:ascii="ＭＳ Ｐゴシック" w:eastAsia="ＭＳ Ｐゴシック" w:hAnsi="ＭＳ Ｐゴシック"/>
          <w:spacing w:val="2"/>
          <w:kern w:val="16"/>
          <w:position w:val="2"/>
          <w:sz w:val="22"/>
          <w:szCs w:val="22"/>
        </w:rPr>
      </w:pPr>
    </w:p>
    <w:p w14:paraId="3E065114"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（別図２）</w:t>
      </w:r>
    </w:p>
    <w:p w14:paraId="1361395F"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～現場配置図例（警戒車なしの場合）～</w:t>
      </w:r>
    </w:p>
    <w:p w14:paraId="13E2A178" w14:textId="77777777" w:rsidR="005C29CD" w:rsidRDefault="005C29CD">
      <w:pPr>
        <w:rPr>
          <w:rFonts w:ascii="ＭＳ Ｐゴシック" w:eastAsia="ＭＳ Ｐゴシック" w:hAnsi="ＭＳ Ｐゴシック"/>
        </w:rPr>
      </w:pPr>
    </w:p>
    <w:p w14:paraId="785935A8" w14:textId="25E92C66" w:rsidR="005C29CD" w:rsidRDefault="006C594C">
      <w:pPr>
        <w:rPr>
          <w:rFonts w:ascii="ＭＳ Ｐゴシック" w:eastAsia="ＭＳ Ｐゴシック" w:hAnsi="ＭＳ Ｐゴシック"/>
        </w:rPr>
      </w:pPr>
      <w:r>
        <w:rPr>
          <w:noProof/>
          <w:sz w:val="20"/>
        </w:rPr>
        <mc:AlternateContent>
          <mc:Choice Requires="wps">
            <w:drawing>
              <wp:anchor distT="0" distB="0" distL="114300" distR="114300" simplePos="0" relativeHeight="251660288" behindDoc="0" locked="0" layoutInCell="1" allowOverlap="1" wp14:anchorId="654C0B80" wp14:editId="4F4BB199">
                <wp:simplePos x="0" y="0"/>
                <wp:positionH relativeFrom="column">
                  <wp:posOffset>1943100</wp:posOffset>
                </wp:positionH>
                <wp:positionV relativeFrom="paragraph">
                  <wp:posOffset>571500</wp:posOffset>
                </wp:positionV>
                <wp:extent cx="342900" cy="228600"/>
                <wp:effectExtent l="13335" t="9525" r="43815" b="57150"/>
                <wp:wrapNone/>
                <wp:docPr id="5"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0CDFB" id="Line 40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pt" to="18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">
                <v:stroke endarrow="block"/>
              </v:line>
            </w:pict>
          </mc:Fallback>
        </mc:AlternateContent>
      </w:r>
      <w:r>
        <w:rPr>
          <w:noProof/>
          <w:sz w:val="20"/>
        </w:rPr>
        <mc:AlternateContent>
          <mc:Choice Requires="wps">
            <w:drawing>
              <wp:anchor distT="0" distB="0" distL="114300" distR="114300" simplePos="0" relativeHeight="251659264" behindDoc="0" locked="0" layoutInCell="1" allowOverlap="1" wp14:anchorId="31620CA9" wp14:editId="13E5395E">
                <wp:simplePos x="0" y="0"/>
                <wp:positionH relativeFrom="column">
                  <wp:posOffset>1143000</wp:posOffset>
                </wp:positionH>
                <wp:positionV relativeFrom="paragraph">
                  <wp:posOffset>571500</wp:posOffset>
                </wp:positionV>
                <wp:extent cx="457200" cy="228600"/>
                <wp:effectExtent l="41910" t="9525" r="5715" b="57150"/>
                <wp:wrapNone/>
                <wp:docPr id="4"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A4F1" id="Line 40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5pt" to="1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">
                <v:stroke endarrow="block"/>
              </v:line>
            </w:pict>
          </mc:Fallback>
        </mc:AlternateContent>
      </w:r>
      <w:r>
        <w:rPr>
          <w:noProof/>
          <w:sz w:val="20"/>
        </w:rPr>
        <mc:AlternateContent>
          <mc:Choice Requires="wps">
            <w:drawing>
              <wp:anchor distT="0" distB="0" distL="114300" distR="114300" simplePos="0" relativeHeight="251658240" behindDoc="0" locked="0" layoutInCell="1" allowOverlap="1" wp14:anchorId="198C7D19" wp14:editId="3C716B84">
                <wp:simplePos x="0" y="0"/>
                <wp:positionH relativeFrom="column">
                  <wp:posOffset>1257300</wp:posOffset>
                </wp:positionH>
                <wp:positionV relativeFrom="paragraph">
                  <wp:posOffset>342900</wp:posOffset>
                </wp:positionV>
                <wp:extent cx="1371600" cy="228600"/>
                <wp:effectExtent l="3810" t="0" r="0" b="0"/>
                <wp:wrapNone/>
                <wp:docPr id="3"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F872" w14:textId="77777777" w:rsidR="00D569CE" w:rsidRDefault="00D569CE">
                            <w:pPr>
                              <w:rPr>
                                <w:rFonts w:eastAsia="ＭＳ ゴシック"/>
                                <w:sz w:val="16"/>
                              </w:rPr>
                            </w:pPr>
                            <w:r>
                              <w:rPr>
                                <w:rFonts w:eastAsia="ＭＳ ゴシック" w:hint="eastAsia"/>
                                <w:sz w:val="16"/>
                              </w:rPr>
                              <w:t>停止位置は事案に応じて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C7D19" id="_x0000_t202" coordsize="21600,21600" o:spt="202" path="m,l,21600r21600,l21600,xe">
                <v:stroke joinstyle="miter"/>
                <v:path gradientshapeok="t" o:connecttype="rect"/>
              </v:shapetype>
              <v:shape id="Text Box 400" o:spid="_x0000_s1054" type="#_x0000_t202" style="position:absolute;left:0;text-align:left;margin-left:99pt;margin-top:27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" filled="f" stroked="f">
                <v:textbox inset="5.85pt,.7pt,5.85pt,.7pt">
                  <w:txbxContent>
                    <w:p w14:paraId="7F3AF872" w14:textId="77777777" w:rsidR="00D569CE" w:rsidRDefault="00D569CE">
                      <w:pPr>
                        <w:rPr>
                          <w:rFonts w:eastAsia="ＭＳ ゴシック"/>
                          <w:sz w:val="16"/>
                        </w:rPr>
                      </w:pPr>
                      <w:r>
                        <w:rPr>
                          <w:rFonts w:eastAsia="ＭＳ ゴシック" w:hint="eastAsia"/>
                          <w:sz w:val="16"/>
                        </w:rPr>
                        <w:t>停止位置は事案に応じて</w:t>
                      </w:r>
                    </w:p>
                  </w:txbxContent>
                </v:textbox>
              </v:shape>
            </w:pict>
          </mc:Fallback>
        </mc:AlternateContent>
      </w:r>
      <w:r w:rsidR="005C29CD">
        <w:object w:dxaOrig="8956" w:dyaOrig="2940" w14:anchorId="3DA7E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05pt;height:139.4pt" o:ole="">
            <v:imagedata r:id="rId10" o:title=""/>
          </v:shape>
          <o:OLEObject Type="Embed" ProgID="PBrush" ShapeID="_x0000_i1025" DrawAspect="Content" ObjectID="_1768917546" r:id="rId11"/>
        </w:object>
      </w:r>
    </w:p>
    <w:p w14:paraId="116C6FA9" w14:textId="77777777" w:rsidR="005C29CD" w:rsidRDefault="005C29CD">
      <w:pPr>
        <w:rPr>
          <w:rFonts w:ascii="ＭＳ Ｐゴシック" w:eastAsia="ＭＳ Ｐゴシック" w:hAnsi="ＭＳ Ｐゴシック"/>
        </w:rPr>
      </w:pPr>
    </w:p>
    <w:p w14:paraId="0804632A" w14:textId="56C79AC3" w:rsidR="005C29CD" w:rsidRDefault="006C594C">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5168" behindDoc="0" locked="0" layoutInCell="1" allowOverlap="1" wp14:anchorId="6DB296B1" wp14:editId="336F7AD2">
                <wp:simplePos x="0" y="0"/>
                <wp:positionH relativeFrom="column">
                  <wp:posOffset>114300</wp:posOffset>
                </wp:positionH>
                <wp:positionV relativeFrom="paragraph">
                  <wp:posOffset>0</wp:posOffset>
                </wp:positionV>
                <wp:extent cx="5257800" cy="457200"/>
                <wp:effectExtent l="3810" t="0" r="0" b="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8F750" w14:textId="77777777" w:rsidR="00D569CE" w:rsidRDefault="00D569CE">
                            <w:pPr>
                              <w:pStyle w:val="20"/>
                            </w:pPr>
                            <w:r>
                              <w:rPr>
                                <w:rFonts w:hint="eastAsia"/>
                              </w:rPr>
                              <w:t>※上記記載の配置・距離については、一例であり、現場の実情に合わせること。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296B1" id="Text Box 320" o:spid="_x0000_s1055" type="#_x0000_t202" style="position:absolute;left:0;text-align:left;margin-left:9pt;margin-top:0;width:414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" stroked="f">
                <v:textbox inset="5.85pt,.7pt,5.85pt,.7pt">
                  <w:txbxContent>
                    <w:p w14:paraId="62A8F750" w14:textId="77777777" w:rsidR="00D569CE" w:rsidRDefault="00D569CE">
                      <w:pPr>
                        <w:pStyle w:val="20"/>
                      </w:pPr>
                      <w:r>
                        <w:rPr>
                          <w:rFonts w:hint="eastAsia"/>
                        </w:rPr>
                        <w:t>※上記記載の配置・距離については、一例であり、現場の実情に合わせること。</w:t>
                      </w:r>
                    </w:p>
                  </w:txbxContent>
                </v:textbox>
              </v:shape>
            </w:pict>
          </mc:Fallback>
        </mc:AlternateContent>
      </w:r>
    </w:p>
    <w:p w14:paraId="2B5D01A6" w14:textId="77777777" w:rsidR="005C29CD" w:rsidRDefault="005C29CD">
      <w:pPr>
        <w:rPr>
          <w:rFonts w:ascii="ＭＳ Ｐゴシック" w:eastAsia="ＭＳ Ｐゴシック" w:hAnsi="ＭＳ Ｐゴシック"/>
        </w:rPr>
      </w:pPr>
    </w:p>
    <w:p w14:paraId="2A150A68" w14:textId="77777777" w:rsidR="005C29CD" w:rsidRDefault="005C29CD">
      <w:pPr>
        <w:rPr>
          <w:rFonts w:ascii="ＭＳ Ｐゴシック" w:eastAsia="ＭＳ Ｐゴシック" w:hAnsi="ＭＳ Ｐゴシック"/>
        </w:rPr>
      </w:pPr>
    </w:p>
    <w:p w14:paraId="043D0E1A" w14:textId="77777777" w:rsidR="00C164D9" w:rsidRDefault="00C164D9">
      <w:pPr>
        <w:rPr>
          <w:rFonts w:ascii="ＭＳ Ｐゴシック" w:eastAsia="ＭＳ Ｐゴシック" w:hAnsi="ＭＳ Ｐゴシック"/>
        </w:rPr>
      </w:pPr>
    </w:p>
    <w:p w14:paraId="3552B883" w14:textId="77777777" w:rsidR="00C164D9" w:rsidRDefault="00C164D9">
      <w:pPr>
        <w:rPr>
          <w:rFonts w:ascii="ＭＳ Ｐゴシック" w:eastAsia="ＭＳ Ｐゴシック" w:hAnsi="ＭＳ Ｐゴシック"/>
        </w:rPr>
      </w:pPr>
    </w:p>
    <w:p w14:paraId="417D54DA" w14:textId="77777777" w:rsidR="00C164D9" w:rsidRDefault="00C164D9">
      <w:pPr>
        <w:rPr>
          <w:rFonts w:ascii="ＭＳ Ｐゴシック" w:eastAsia="ＭＳ Ｐゴシック" w:hAnsi="ＭＳ Ｐゴシック"/>
        </w:rPr>
      </w:pPr>
    </w:p>
    <w:p w14:paraId="002D122E" w14:textId="77777777" w:rsidR="005C29CD" w:rsidRDefault="005C29CD">
      <w:pPr>
        <w:rPr>
          <w:rFonts w:ascii="ＭＳ Ｐゴシック" w:eastAsia="ＭＳ Ｐゴシック" w:hAnsi="ＭＳ Ｐゴシック"/>
        </w:rPr>
      </w:pPr>
    </w:p>
    <w:p w14:paraId="5C1F202A" w14:textId="77777777" w:rsidR="005C29CD" w:rsidRDefault="005C29CD">
      <w:pP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lastRenderedPageBreak/>
        <w:t>（別図３）</w:t>
      </w:r>
    </w:p>
    <w:p w14:paraId="3121C09B" w14:textId="77777777" w:rsidR="005C29CD" w:rsidRDefault="005C29CD">
      <w:pPr>
        <w:jc w:val="center"/>
        <w:rPr>
          <w:rFonts w:ascii="ＭＳ Ｐゴシック" w:eastAsia="ＭＳ Ｐゴシック" w:hAnsi="ＭＳ Ｐゴシック"/>
          <w:spacing w:val="2"/>
          <w:kern w:val="16"/>
          <w:position w:val="2"/>
          <w:sz w:val="22"/>
          <w:szCs w:val="22"/>
        </w:rPr>
      </w:pPr>
      <w:r>
        <w:rPr>
          <w:rFonts w:ascii="ＭＳ Ｐゴシック" w:eastAsia="ＭＳ Ｐゴシック" w:hAnsi="ＭＳ Ｐゴシック" w:hint="eastAsia"/>
          <w:spacing w:val="2"/>
          <w:kern w:val="16"/>
          <w:position w:val="2"/>
          <w:sz w:val="22"/>
          <w:szCs w:val="22"/>
        </w:rPr>
        <w:t>～現場配置図例（警戒車ありの場合）～</w:t>
      </w:r>
    </w:p>
    <w:p w14:paraId="76E6B7E6" w14:textId="77777777" w:rsidR="005C29CD" w:rsidRDefault="005C29CD">
      <w:pPr>
        <w:rPr>
          <w:rFonts w:ascii="ＭＳ Ｐゴシック" w:eastAsia="ＭＳ Ｐゴシック" w:hAnsi="ＭＳ Ｐゴシック"/>
        </w:rPr>
      </w:pPr>
      <w:r>
        <w:object w:dxaOrig="9134" w:dyaOrig="2955" w14:anchorId="774C08EC">
          <v:shape id="_x0000_i1026" type="#_x0000_t75" style="width:425.1pt;height:138.5pt" o:ole="">
            <v:imagedata r:id="rId12" o:title=""/>
          </v:shape>
          <o:OLEObject Type="Embed" ProgID="PBrush" ShapeID="_x0000_i1026" DrawAspect="Content" ObjectID="_1768917547" r:id="rId13"/>
        </w:object>
      </w:r>
    </w:p>
    <w:p w14:paraId="0C29D83C" w14:textId="52A4A472" w:rsidR="005C29CD" w:rsidRDefault="006C594C">
      <w:pP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6192" behindDoc="0" locked="0" layoutInCell="1" allowOverlap="1" wp14:anchorId="3AFF330E" wp14:editId="43A95813">
                <wp:simplePos x="0" y="0"/>
                <wp:positionH relativeFrom="column">
                  <wp:posOffset>0</wp:posOffset>
                </wp:positionH>
                <wp:positionV relativeFrom="paragraph">
                  <wp:posOffset>0</wp:posOffset>
                </wp:positionV>
                <wp:extent cx="5257800" cy="457200"/>
                <wp:effectExtent l="3810" t="0" r="0" b="0"/>
                <wp:wrapNone/>
                <wp:docPr id="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094E4" w14:textId="77777777" w:rsidR="00D569CE" w:rsidRDefault="00D569CE">
                            <w:pPr>
                              <w:pStyle w:val="20"/>
                            </w:pPr>
                            <w:r>
                              <w:rPr>
                                <w:rFonts w:hint="eastAsia"/>
                              </w:rPr>
                              <w:t>※上記記載の配置・距離については、一例であり、現場の実情に合わせること。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F330E" id="Text Box 321" o:spid="_x0000_s1056" type="#_x0000_t202" style="position:absolute;left:0;text-align:left;margin-left:0;margin-top:0;width:41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" stroked="f">
                <v:textbox inset="5.85pt,.7pt,5.85pt,.7pt">
                  <w:txbxContent>
                    <w:p w14:paraId="247094E4" w14:textId="77777777" w:rsidR="00D569CE" w:rsidRDefault="00D569CE">
                      <w:pPr>
                        <w:pStyle w:val="20"/>
                      </w:pPr>
                      <w:r>
                        <w:rPr>
                          <w:rFonts w:hint="eastAsia"/>
                        </w:rPr>
                        <w:t>※上記記載の配置・距離については、一例であり、現場の実情に合わせること。</w:t>
                      </w:r>
                    </w:p>
                  </w:txbxContent>
                </v:textbox>
              </v:shape>
            </w:pict>
          </mc:Fallback>
        </mc:AlternateContent>
      </w:r>
    </w:p>
    <w:p w14:paraId="3C593C01" w14:textId="77777777" w:rsidR="005C29CD" w:rsidRDefault="005C29CD">
      <w:pPr>
        <w:rPr>
          <w:rFonts w:ascii="ＭＳ Ｐゴシック" w:eastAsia="ＭＳ Ｐゴシック" w:hAnsi="ＭＳ Ｐゴシック"/>
        </w:rPr>
      </w:pPr>
    </w:p>
    <w:sectPr w:rsidR="005C29CD">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A2DE" w14:textId="77777777" w:rsidR="00D569CE" w:rsidRDefault="00D569CE" w:rsidP="005C29CD">
      <w:r>
        <w:separator/>
      </w:r>
    </w:p>
  </w:endnote>
  <w:endnote w:type="continuationSeparator" w:id="0">
    <w:p w14:paraId="75F0EA74" w14:textId="77777777" w:rsidR="00D569CE" w:rsidRDefault="00D569CE" w:rsidP="005C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4A86" w14:textId="77777777" w:rsidR="00D569CE" w:rsidRDefault="00D569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F99AE46" w14:textId="77777777" w:rsidR="00D569CE" w:rsidRDefault="00D569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6E44" w14:textId="77777777" w:rsidR="00D569CE" w:rsidRDefault="00D569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52399">
      <w:rPr>
        <w:rStyle w:val="a6"/>
        <w:noProof/>
      </w:rPr>
      <w:t>8</w:t>
    </w:r>
    <w:r>
      <w:rPr>
        <w:rStyle w:val="a6"/>
      </w:rPr>
      <w:fldChar w:fldCharType="end"/>
    </w:r>
  </w:p>
  <w:p w14:paraId="157A0989" w14:textId="77777777" w:rsidR="00D569CE" w:rsidRDefault="00D569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7A86" w14:textId="77777777" w:rsidR="00D569CE" w:rsidRDefault="00D569CE" w:rsidP="005C29CD">
      <w:r>
        <w:separator/>
      </w:r>
    </w:p>
  </w:footnote>
  <w:footnote w:type="continuationSeparator" w:id="0">
    <w:p w14:paraId="7FC4903A" w14:textId="77777777" w:rsidR="00D569CE" w:rsidRDefault="00D569CE" w:rsidP="005C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AF8"/>
    <w:multiLevelType w:val="hybridMultilevel"/>
    <w:tmpl w:val="BCBAB57E"/>
    <w:lvl w:ilvl="0" w:tplc="A9466F7E">
      <w:start w:val="2"/>
      <w:numFmt w:val="decimalFullWidth"/>
      <w:lvlText w:val="（%1）"/>
      <w:lvlJc w:val="left"/>
      <w:pPr>
        <w:tabs>
          <w:tab w:val="num" w:pos="600"/>
        </w:tabs>
        <w:ind w:left="600" w:hanging="37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40C6305"/>
    <w:multiLevelType w:val="hybridMultilevel"/>
    <w:tmpl w:val="53E886AA"/>
    <w:lvl w:ilvl="0" w:tplc="39026C6E">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2" w15:restartNumberingAfterBreak="0">
    <w:nsid w:val="06DA08C4"/>
    <w:multiLevelType w:val="hybridMultilevel"/>
    <w:tmpl w:val="527829C4"/>
    <w:lvl w:ilvl="0" w:tplc="AB86C3FC">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93E3186"/>
    <w:multiLevelType w:val="hybridMultilevel"/>
    <w:tmpl w:val="DB9213F0"/>
    <w:lvl w:ilvl="0" w:tplc="D7709F6E">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C27773F"/>
    <w:multiLevelType w:val="hybridMultilevel"/>
    <w:tmpl w:val="87AC67A2"/>
    <w:lvl w:ilvl="0" w:tplc="907691EC">
      <w:start w:val="2"/>
      <w:numFmt w:val="decimalEnclosedCircle"/>
      <w:lvlText w:val="%1"/>
      <w:lvlJc w:val="left"/>
      <w:pPr>
        <w:tabs>
          <w:tab w:val="num" w:pos="584"/>
        </w:tabs>
        <w:ind w:left="584" w:hanging="36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0CE30D06"/>
    <w:multiLevelType w:val="hybridMultilevel"/>
    <w:tmpl w:val="CB229074"/>
    <w:lvl w:ilvl="0" w:tplc="C6542B2E">
      <w:start w:val="6"/>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0D7F7C96"/>
    <w:multiLevelType w:val="hybridMultilevel"/>
    <w:tmpl w:val="87C2A90A"/>
    <w:lvl w:ilvl="0" w:tplc="DA489632">
      <w:start w:val="1"/>
      <w:numFmt w:val="decimalFullWidth"/>
      <w:lvlText w:val="%1."/>
      <w:lvlJc w:val="left"/>
      <w:pPr>
        <w:tabs>
          <w:tab w:val="num" w:pos="540"/>
        </w:tabs>
        <w:ind w:left="540" w:hanging="540"/>
      </w:pPr>
      <w:rPr>
        <w:rFonts w:hint="eastAsia"/>
      </w:rPr>
    </w:lvl>
    <w:lvl w:ilvl="1" w:tplc="7486995E">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E5911E1"/>
    <w:multiLevelType w:val="hybridMultilevel"/>
    <w:tmpl w:val="A24CC3DA"/>
    <w:lvl w:ilvl="0" w:tplc="FC62DA48">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0E7429CF"/>
    <w:multiLevelType w:val="hybridMultilevel"/>
    <w:tmpl w:val="74069D3E"/>
    <w:lvl w:ilvl="0" w:tplc="04E633FA">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0F060053"/>
    <w:multiLevelType w:val="hybridMultilevel"/>
    <w:tmpl w:val="A94EAACE"/>
    <w:lvl w:ilvl="0" w:tplc="ECEA50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4052D29"/>
    <w:multiLevelType w:val="hybridMultilevel"/>
    <w:tmpl w:val="A0627DBA"/>
    <w:lvl w:ilvl="0" w:tplc="5DA2A39E">
      <w:start w:val="1"/>
      <w:numFmt w:val="decimalEnclosedCircle"/>
      <w:lvlText w:val="%1"/>
      <w:lvlJc w:val="left"/>
      <w:pPr>
        <w:tabs>
          <w:tab w:val="num" w:pos="780"/>
        </w:tabs>
        <w:ind w:left="780" w:hanging="360"/>
      </w:pPr>
      <w:rPr>
        <w:rFonts w:hint="default"/>
      </w:rPr>
    </w:lvl>
    <w:lvl w:ilvl="1" w:tplc="DBDE8A44">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0A3DFB"/>
    <w:multiLevelType w:val="hybridMultilevel"/>
    <w:tmpl w:val="F1F274EC"/>
    <w:lvl w:ilvl="0" w:tplc="3E78D996">
      <w:start w:val="4"/>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17EB407D"/>
    <w:multiLevelType w:val="hybridMultilevel"/>
    <w:tmpl w:val="6D70E23E"/>
    <w:lvl w:ilvl="0" w:tplc="A7167A1E">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185705AC"/>
    <w:multiLevelType w:val="hybridMultilevel"/>
    <w:tmpl w:val="5E926FE8"/>
    <w:lvl w:ilvl="0" w:tplc="843C5D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97D15BC"/>
    <w:multiLevelType w:val="hybridMultilevel"/>
    <w:tmpl w:val="F8AA45B8"/>
    <w:lvl w:ilvl="0" w:tplc="87DC9EC6">
      <w:start w:val="1"/>
      <w:numFmt w:val="decimalEnclosedCircle"/>
      <w:lvlText w:val="%1"/>
      <w:lvlJc w:val="left"/>
      <w:pPr>
        <w:tabs>
          <w:tab w:val="num" w:pos="675"/>
        </w:tabs>
        <w:ind w:left="675" w:hanging="450"/>
      </w:pPr>
      <w:rPr>
        <w:rFonts w:hint="eastAsia"/>
      </w:rPr>
    </w:lvl>
    <w:lvl w:ilvl="1" w:tplc="06EC0080">
      <w:start w:val="1"/>
      <w:numFmt w:val="bullet"/>
      <w:lvlText w:val="・"/>
      <w:lvlJc w:val="left"/>
      <w:pPr>
        <w:tabs>
          <w:tab w:val="num" w:pos="1095"/>
        </w:tabs>
        <w:ind w:left="1095"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19F04C5D"/>
    <w:multiLevelType w:val="hybridMultilevel"/>
    <w:tmpl w:val="28D60A36"/>
    <w:lvl w:ilvl="0" w:tplc="72F802DC">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6" w15:restartNumberingAfterBreak="0">
    <w:nsid w:val="1E450618"/>
    <w:multiLevelType w:val="hybridMultilevel"/>
    <w:tmpl w:val="8CB81158"/>
    <w:lvl w:ilvl="0" w:tplc="313EA0F6">
      <w:start w:val="5"/>
      <w:numFmt w:val="bullet"/>
      <w:lvlText w:val="○"/>
      <w:lvlJc w:val="left"/>
      <w:pPr>
        <w:tabs>
          <w:tab w:val="num" w:pos="375"/>
        </w:tabs>
        <w:ind w:left="375" w:hanging="375"/>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1851277"/>
    <w:multiLevelType w:val="hybridMultilevel"/>
    <w:tmpl w:val="0EECB3EA"/>
    <w:lvl w:ilvl="0" w:tplc="ECEA631E">
      <w:start w:val="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3151E74"/>
    <w:multiLevelType w:val="hybridMultilevel"/>
    <w:tmpl w:val="46EE9CFE"/>
    <w:lvl w:ilvl="0" w:tplc="8C58AA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3DE3C97"/>
    <w:multiLevelType w:val="hybridMultilevel"/>
    <w:tmpl w:val="D70450EE"/>
    <w:lvl w:ilvl="0" w:tplc="48C073F4">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2ABF2E03"/>
    <w:multiLevelType w:val="hybridMultilevel"/>
    <w:tmpl w:val="4FBC5648"/>
    <w:lvl w:ilvl="0" w:tplc="8286F568">
      <w:start w:val="2"/>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2B117126"/>
    <w:multiLevelType w:val="hybridMultilevel"/>
    <w:tmpl w:val="7458C7D4"/>
    <w:lvl w:ilvl="0" w:tplc="7E5C32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2B580A0D"/>
    <w:multiLevelType w:val="hybridMultilevel"/>
    <w:tmpl w:val="6EC6169A"/>
    <w:lvl w:ilvl="0" w:tplc="9E442BCA">
      <w:start w:val="6"/>
      <w:numFmt w:val="bullet"/>
      <w:lvlText w:val="※"/>
      <w:lvlJc w:val="left"/>
      <w:pPr>
        <w:tabs>
          <w:tab w:val="num" w:pos="809"/>
        </w:tabs>
        <w:ind w:left="809" w:hanging="360"/>
      </w:pPr>
      <w:rPr>
        <w:rFonts w:ascii="ＭＳ Ｐ明朝" w:eastAsia="ＭＳ Ｐ明朝" w:hAnsi="ＭＳ Ｐ明朝"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23" w15:restartNumberingAfterBreak="0">
    <w:nsid w:val="2FC0082F"/>
    <w:multiLevelType w:val="hybridMultilevel"/>
    <w:tmpl w:val="FAB6BAA6"/>
    <w:lvl w:ilvl="0" w:tplc="B0485014">
      <w:start w:val="3"/>
      <w:numFmt w:val="bullet"/>
      <w:lvlText w:val="※"/>
      <w:lvlJc w:val="left"/>
      <w:pPr>
        <w:tabs>
          <w:tab w:val="num" w:pos="1035"/>
        </w:tabs>
        <w:ind w:left="1035" w:hanging="360"/>
      </w:pPr>
      <w:rPr>
        <w:rFonts w:ascii="ＭＳ 明朝" w:eastAsia="ＭＳ 明朝" w:hAnsi="ＭＳ 明朝" w:cs="Times New Roman" w:hint="eastAsia"/>
      </w:rPr>
    </w:lvl>
    <w:lvl w:ilvl="1" w:tplc="8DD22D1C">
      <w:start w:val="4"/>
      <w:numFmt w:val="bullet"/>
      <w:lvlText w:val="・"/>
      <w:lvlJc w:val="left"/>
      <w:pPr>
        <w:tabs>
          <w:tab w:val="num" w:pos="1545"/>
        </w:tabs>
        <w:ind w:left="1545" w:hanging="450"/>
      </w:pPr>
      <w:rPr>
        <w:rFonts w:ascii="ＭＳ 明朝" w:eastAsia="ＭＳ 明朝" w:hAnsi="ＭＳ 明朝" w:cs="Times New Roman" w:hint="eastAsia"/>
      </w:rPr>
    </w:lvl>
    <w:lvl w:ilvl="2" w:tplc="2774D998">
      <w:start w:val="4"/>
      <w:numFmt w:val="bullet"/>
      <w:lvlText w:val="★"/>
      <w:lvlJc w:val="left"/>
      <w:pPr>
        <w:tabs>
          <w:tab w:val="num" w:pos="2190"/>
        </w:tabs>
        <w:ind w:left="2190" w:hanging="675"/>
      </w:pPr>
      <w:rPr>
        <w:rFonts w:ascii="ＭＳ 明朝" w:eastAsia="ＭＳ 明朝" w:hAnsi="ＭＳ 明朝" w:cs="Times New Roman" w:hint="eastAsia"/>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4" w15:restartNumberingAfterBreak="0">
    <w:nsid w:val="2FE809D0"/>
    <w:multiLevelType w:val="hybridMultilevel"/>
    <w:tmpl w:val="C2D853F2"/>
    <w:lvl w:ilvl="0" w:tplc="8B1646B4">
      <w:start w:val="1"/>
      <w:numFmt w:val="decimalFullWidth"/>
      <w:lvlText w:val="（%1）"/>
      <w:lvlJc w:val="left"/>
      <w:pPr>
        <w:tabs>
          <w:tab w:val="num" w:pos="613"/>
        </w:tabs>
        <w:ind w:left="613" w:hanging="39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25" w15:restartNumberingAfterBreak="0">
    <w:nsid w:val="35885B31"/>
    <w:multiLevelType w:val="hybridMultilevel"/>
    <w:tmpl w:val="EE8E72F0"/>
    <w:lvl w:ilvl="0" w:tplc="CF3CC5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7FB6418"/>
    <w:multiLevelType w:val="hybridMultilevel"/>
    <w:tmpl w:val="D384F98E"/>
    <w:lvl w:ilvl="0" w:tplc="B5E6B1E2">
      <w:start w:val="1"/>
      <w:numFmt w:val="decimalFullWidth"/>
      <w:lvlText w:val="%1."/>
      <w:lvlJc w:val="left"/>
      <w:pPr>
        <w:tabs>
          <w:tab w:val="num" w:pos="630"/>
        </w:tabs>
        <w:ind w:left="630" w:hanging="3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39786F98"/>
    <w:multiLevelType w:val="hybridMultilevel"/>
    <w:tmpl w:val="D104388A"/>
    <w:lvl w:ilvl="0" w:tplc="0CE64260">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F4918CB"/>
    <w:multiLevelType w:val="hybridMultilevel"/>
    <w:tmpl w:val="9A66A63C"/>
    <w:lvl w:ilvl="0" w:tplc="B7387C22">
      <w:start w:val="8"/>
      <w:numFmt w:val="decimalFullWidth"/>
      <w:lvlText w:val="%1."/>
      <w:lvlJc w:val="left"/>
      <w:pPr>
        <w:tabs>
          <w:tab w:val="num" w:pos="735"/>
        </w:tabs>
        <w:ind w:left="735" w:hanging="51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425C10C8"/>
    <w:multiLevelType w:val="hybridMultilevel"/>
    <w:tmpl w:val="0FAC98E8"/>
    <w:lvl w:ilvl="0" w:tplc="7C9E2552">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05566A"/>
    <w:multiLevelType w:val="hybridMultilevel"/>
    <w:tmpl w:val="28ACB7A4"/>
    <w:lvl w:ilvl="0" w:tplc="E2ECFB10">
      <w:start w:val="3"/>
      <w:numFmt w:val="bullet"/>
      <w:lvlText w:val="・"/>
      <w:lvlJc w:val="left"/>
      <w:pPr>
        <w:tabs>
          <w:tab w:val="num" w:pos="538"/>
        </w:tabs>
        <w:ind w:left="538"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1" w15:restartNumberingAfterBreak="0">
    <w:nsid w:val="502A2B7E"/>
    <w:multiLevelType w:val="hybridMultilevel"/>
    <w:tmpl w:val="73061B22"/>
    <w:lvl w:ilvl="0" w:tplc="A52E870C">
      <w:start w:val="1"/>
      <w:numFmt w:val="decimalEnclosedCircle"/>
      <w:lvlText w:val="%1"/>
      <w:lvlJc w:val="left"/>
      <w:pPr>
        <w:tabs>
          <w:tab w:val="num" w:pos="808"/>
        </w:tabs>
        <w:ind w:left="808" w:hanging="360"/>
      </w:pPr>
      <w:rPr>
        <w:rFonts w:hint="default"/>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32" w15:restartNumberingAfterBreak="0">
    <w:nsid w:val="534B2DD8"/>
    <w:multiLevelType w:val="hybridMultilevel"/>
    <w:tmpl w:val="1F4AA1AC"/>
    <w:lvl w:ilvl="0" w:tplc="AF3AD6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016BBB"/>
    <w:multiLevelType w:val="hybridMultilevel"/>
    <w:tmpl w:val="D018BDB8"/>
    <w:lvl w:ilvl="0" w:tplc="065A1CEC">
      <w:start w:val="3"/>
      <w:numFmt w:val="bullet"/>
      <w:lvlText w:val="・"/>
      <w:lvlJc w:val="left"/>
      <w:pPr>
        <w:tabs>
          <w:tab w:val="num" w:pos="568"/>
        </w:tabs>
        <w:ind w:left="568" w:hanging="39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4" w15:restartNumberingAfterBreak="0">
    <w:nsid w:val="54436509"/>
    <w:multiLevelType w:val="hybridMultilevel"/>
    <w:tmpl w:val="025E4408"/>
    <w:lvl w:ilvl="0" w:tplc="F8EE661E">
      <w:start w:val="1"/>
      <w:numFmt w:val="decimalFullWidth"/>
      <w:lvlText w:val="（%1）"/>
      <w:lvlJc w:val="left"/>
      <w:pPr>
        <w:tabs>
          <w:tab w:val="num" w:pos="540"/>
        </w:tabs>
        <w:ind w:left="540" w:hanging="39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5" w15:restartNumberingAfterBreak="0">
    <w:nsid w:val="58F32FF8"/>
    <w:multiLevelType w:val="hybridMultilevel"/>
    <w:tmpl w:val="C22CB446"/>
    <w:lvl w:ilvl="0" w:tplc="4ADE8B6A">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615009EA"/>
    <w:multiLevelType w:val="hybridMultilevel"/>
    <w:tmpl w:val="45564734"/>
    <w:lvl w:ilvl="0" w:tplc="73A04D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60091E"/>
    <w:multiLevelType w:val="hybridMultilevel"/>
    <w:tmpl w:val="A9BE4EF6"/>
    <w:lvl w:ilvl="0" w:tplc="EB06E996">
      <w:start w:val="2"/>
      <w:numFmt w:val="decimalFullWidth"/>
      <w:lvlText w:val="（%1）"/>
      <w:lvlJc w:val="left"/>
      <w:pPr>
        <w:tabs>
          <w:tab w:val="num" w:pos="599"/>
        </w:tabs>
        <w:ind w:left="599" w:hanging="375"/>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8" w15:restartNumberingAfterBreak="0">
    <w:nsid w:val="690E08A9"/>
    <w:multiLevelType w:val="hybridMultilevel"/>
    <w:tmpl w:val="66368330"/>
    <w:lvl w:ilvl="0" w:tplc="0FA2F4C2">
      <w:start w:val="2"/>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9" w15:restartNumberingAfterBreak="0">
    <w:nsid w:val="6D48280F"/>
    <w:multiLevelType w:val="hybridMultilevel"/>
    <w:tmpl w:val="8D98AA82"/>
    <w:lvl w:ilvl="0" w:tplc="A42EFE68">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D95422E"/>
    <w:multiLevelType w:val="hybridMultilevel"/>
    <w:tmpl w:val="129E89C4"/>
    <w:lvl w:ilvl="0" w:tplc="387AFD88">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12B444F"/>
    <w:multiLevelType w:val="hybridMultilevel"/>
    <w:tmpl w:val="CAEEA97C"/>
    <w:lvl w:ilvl="0" w:tplc="763692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4E67F17"/>
    <w:multiLevelType w:val="hybridMultilevel"/>
    <w:tmpl w:val="4DBA2C12"/>
    <w:lvl w:ilvl="0" w:tplc="13AC3298">
      <w:numFmt w:val="bullet"/>
      <w:lvlText w:val="○"/>
      <w:lvlJc w:val="left"/>
      <w:pPr>
        <w:tabs>
          <w:tab w:val="num" w:pos="630"/>
        </w:tabs>
        <w:ind w:left="630" w:hanging="63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8216771"/>
    <w:multiLevelType w:val="hybridMultilevel"/>
    <w:tmpl w:val="457E7ADA"/>
    <w:lvl w:ilvl="0" w:tplc="903232DA">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6159DC"/>
    <w:multiLevelType w:val="hybridMultilevel"/>
    <w:tmpl w:val="A3C89CE4"/>
    <w:lvl w:ilvl="0" w:tplc="8672402E">
      <w:start w:val="3"/>
      <w:numFmt w:val="decimalFullWidth"/>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14173C"/>
    <w:multiLevelType w:val="hybridMultilevel"/>
    <w:tmpl w:val="8ADC7F88"/>
    <w:lvl w:ilvl="0" w:tplc="E598A8C8">
      <w:start w:val="4"/>
      <w:numFmt w:val="bullet"/>
      <w:lvlText w:val="・"/>
      <w:lvlJc w:val="left"/>
      <w:pPr>
        <w:tabs>
          <w:tab w:val="num" w:pos="1617"/>
        </w:tabs>
        <w:ind w:left="1617" w:hanging="795"/>
      </w:pPr>
      <w:rPr>
        <w:rFonts w:ascii="ＭＳ Ｐ明朝" w:eastAsia="ＭＳ Ｐ明朝" w:hAnsi="ＭＳ Ｐ明朝" w:cs="Times New Roman" w:hint="eastAsia"/>
      </w:rPr>
    </w:lvl>
    <w:lvl w:ilvl="1" w:tplc="0409000B" w:tentative="1">
      <w:start w:val="1"/>
      <w:numFmt w:val="bullet"/>
      <w:lvlText w:val=""/>
      <w:lvlJc w:val="left"/>
      <w:pPr>
        <w:tabs>
          <w:tab w:val="num" w:pos="1662"/>
        </w:tabs>
        <w:ind w:left="1662" w:hanging="420"/>
      </w:pPr>
      <w:rPr>
        <w:rFonts w:ascii="Wingdings" w:hAnsi="Wingdings" w:hint="default"/>
      </w:rPr>
    </w:lvl>
    <w:lvl w:ilvl="2" w:tplc="0409000D" w:tentative="1">
      <w:start w:val="1"/>
      <w:numFmt w:val="bullet"/>
      <w:lvlText w:val=""/>
      <w:lvlJc w:val="left"/>
      <w:pPr>
        <w:tabs>
          <w:tab w:val="num" w:pos="2082"/>
        </w:tabs>
        <w:ind w:left="2082" w:hanging="420"/>
      </w:pPr>
      <w:rPr>
        <w:rFonts w:ascii="Wingdings" w:hAnsi="Wingdings" w:hint="default"/>
      </w:rPr>
    </w:lvl>
    <w:lvl w:ilvl="3" w:tplc="04090001" w:tentative="1">
      <w:start w:val="1"/>
      <w:numFmt w:val="bullet"/>
      <w:lvlText w:val=""/>
      <w:lvlJc w:val="left"/>
      <w:pPr>
        <w:tabs>
          <w:tab w:val="num" w:pos="2502"/>
        </w:tabs>
        <w:ind w:left="2502" w:hanging="420"/>
      </w:pPr>
      <w:rPr>
        <w:rFonts w:ascii="Wingdings" w:hAnsi="Wingdings" w:hint="default"/>
      </w:rPr>
    </w:lvl>
    <w:lvl w:ilvl="4" w:tplc="0409000B" w:tentative="1">
      <w:start w:val="1"/>
      <w:numFmt w:val="bullet"/>
      <w:lvlText w:val=""/>
      <w:lvlJc w:val="left"/>
      <w:pPr>
        <w:tabs>
          <w:tab w:val="num" w:pos="2922"/>
        </w:tabs>
        <w:ind w:left="2922" w:hanging="420"/>
      </w:pPr>
      <w:rPr>
        <w:rFonts w:ascii="Wingdings" w:hAnsi="Wingdings" w:hint="default"/>
      </w:rPr>
    </w:lvl>
    <w:lvl w:ilvl="5" w:tplc="0409000D" w:tentative="1">
      <w:start w:val="1"/>
      <w:numFmt w:val="bullet"/>
      <w:lvlText w:val=""/>
      <w:lvlJc w:val="left"/>
      <w:pPr>
        <w:tabs>
          <w:tab w:val="num" w:pos="3342"/>
        </w:tabs>
        <w:ind w:left="3342" w:hanging="420"/>
      </w:pPr>
      <w:rPr>
        <w:rFonts w:ascii="Wingdings" w:hAnsi="Wingdings" w:hint="default"/>
      </w:rPr>
    </w:lvl>
    <w:lvl w:ilvl="6" w:tplc="04090001" w:tentative="1">
      <w:start w:val="1"/>
      <w:numFmt w:val="bullet"/>
      <w:lvlText w:val=""/>
      <w:lvlJc w:val="left"/>
      <w:pPr>
        <w:tabs>
          <w:tab w:val="num" w:pos="3762"/>
        </w:tabs>
        <w:ind w:left="3762" w:hanging="420"/>
      </w:pPr>
      <w:rPr>
        <w:rFonts w:ascii="Wingdings" w:hAnsi="Wingdings" w:hint="default"/>
      </w:rPr>
    </w:lvl>
    <w:lvl w:ilvl="7" w:tplc="0409000B" w:tentative="1">
      <w:start w:val="1"/>
      <w:numFmt w:val="bullet"/>
      <w:lvlText w:val=""/>
      <w:lvlJc w:val="left"/>
      <w:pPr>
        <w:tabs>
          <w:tab w:val="num" w:pos="4182"/>
        </w:tabs>
        <w:ind w:left="4182" w:hanging="420"/>
      </w:pPr>
      <w:rPr>
        <w:rFonts w:ascii="Wingdings" w:hAnsi="Wingdings" w:hint="default"/>
      </w:rPr>
    </w:lvl>
    <w:lvl w:ilvl="8" w:tplc="0409000D" w:tentative="1">
      <w:start w:val="1"/>
      <w:numFmt w:val="bullet"/>
      <w:lvlText w:val=""/>
      <w:lvlJc w:val="left"/>
      <w:pPr>
        <w:tabs>
          <w:tab w:val="num" w:pos="4602"/>
        </w:tabs>
        <w:ind w:left="4602" w:hanging="420"/>
      </w:pPr>
      <w:rPr>
        <w:rFonts w:ascii="Wingdings" w:hAnsi="Wingdings" w:hint="default"/>
      </w:rPr>
    </w:lvl>
  </w:abstractNum>
  <w:num w:numId="1" w16cid:durableId="1357268287">
    <w:abstractNumId w:val="42"/>
  </w:num>
  <w:num w:numId="2" w16cid:durableId="1442529761">
    <w:abstractNumId w:val="6"/>
  </w:num>
  <w:num w:numId="3" w16cid:durableId="814446555">
    <w:abstractNumId w:val="44"/>
  </w:num>
  <w:num w:numId="4" w16cid:durableId="1456025086">
    <w:abstractNumId w:val="23"/>
  </w:num>
  <w:num w:numId="5" w16cid:durableId="1918204993">
    <w:abstractNumId w:val="14"/>
  </w:num>
  <w:num w:numId="6" w16cid:durableId="945386542">
    <w:abstractNumId w:val="26"/>
  </w:num>
  <w:num w:numId="7" w16cid:durableId="646784370">
    <w:abstractNumId w:val="28"/>
  </w:num>
  <w:num w:numId="8" w16cid:durableId="846023059">
    <w:abstractNumId w:val="5"/>
  </w:num>
  <w:num w:numId="9" w16cid:durableId="723337447">
    <w:abstractNumId w:val="11"/>
  </w:num>
  <w:num w:numId="10" w16cid:durableId="1130780822">
    <w:abstractNumId w:val="10"/>
  </w:num>
  <w:num w:numId="11" w16cid:durableId="1356148536">
    <w:abstractNumId w:val="40"/>
  </w:num>
  <w:num w:numId="12" w16cid:durableId="747074779">
    <w:abstractNumId w:val="31"/>
  </w:num>
  <w:num w:numId="13" w16cid:durableId="105078123">
    <w:abstractNumId w:val="15"/>
  </w:num>
  <w:num w:numId="14" w16cid:durableId="740254550">
    <w:abstractNumId w:val="1"/>
  </w:num>
  <w:num w:numId="15" w16cid:durableId="749037976">
    <w:abstractNumId w:val="45"/>
  </w:num>
  <w:num w:numId="16" w16cid:durableId="759987182">
    <w:abstractNumId w:val="22"/>
  </w:num>
  <w:num w:numId="17" w16cid:durableId="547452751">
    <w:abstractNumId w:val="4"/>
  </w:num>
  <w:num w:numId="18" w16cid:durableId="2036692256">
    <w:abstractNumId w:val="16"/>
  </w:num>
  <w:num w:numId="19" w16cid:durableId="227884026">
    <w:abstractNumId w:val="41"/>
  </w:num>
  <w:num w:numId="20" w16cid:durableId="969700799">
    <w:abstractNumId w:val="25"/>
  </w:num>
  <w:num w:numId="21" w16cid:durableId="1181580742">
    <w:abstractNumId w:val="36"/>
  </w:num>
  <w:num w:numId="22" w16cid:durableId="1239706253">
    <w:abstractNumId w:val="9"/>
  </w:num>
  <w:num w:numId="23" w16cid:durableId="926304378">
    <w:abstractNumId w:val="18"/>
  </w:num>
  <w:num w:numId="24" w16cid:durableId="1921527541">
    <w:abstractNumId w:val="13"/>
  </w:num>
  <w:num w:numId="25" w16cid:durableId="1438403049">
    <w:abstractNumId w:val="32"/>
  </w:num>
  <w:num w:numId="26" w16cid:durableId="1798723471">
    <w:abstractNumId w:val="20"/>
  </w:num>
  <w:num w:numId="27" w16cid:durableId="88545675">
    <w:abstractNumId w:val="2"/>
  </w:num>
  <w:num w:numId="28" w16cid:durableId="1832675459">
    <w:abstractNumId w:val="7"/>
  </w:num>
  <w:num w:numId="29" w16cid:durableId="563295254">
    <w:abstractNumId w:val="8"/>
  </w:num>
  <w:num w:numId="30" w16cid:durableId="1712729769">
    <w:abstractNumId w:val="38"/>
  </w:num>
  <w:num w:numId="31" w16cid:durableId="1782450627">
    <w:abstractNumId w:val="19"/>
  </w:num>
  <w:num w:numId="32" w16cid:durableId="1075784168">
    <w:abstractNumId w:val="12"/>
  </w:num>
  <w:num w:numId="33" w16cid:durableId="1950356350">
    <w:abstractNumId w:val="3"/>
  </w:num>
  <w:num w:numId="34" w16cid:durableId="954870324">
    <w:abstractNumId w:val="21"/>
  </w:num>
  <w:num w:numId="35" w16cid:durableId="163250633">
    <w:abstractNumId w:val="35"/>
  </w:num>
  <w:num w:numId="36" w16cid:durableId="763496789">
    <w:abstractNumId w:val="0"/>
  </w:num>
  <w:num w:numId="37" w16cid:durableId="1774738248">
    <w:abstractNumId w:val="39"/>
  </w:num>
  <w:num w:numId="38" w16cid:durableId="1692681912">
    <w:abstractNumId w:val="37"/>
  </w:num>
  <w:num w:numId="39" w16cid:durableId="40833759">
    <w:abstractNumId w:val="34"/>
  </w:num>
  <w:num w:numId="40" w16cid:durableId="614144592">
    <w:abstractNumId w:val="24"/>
  </w:num>
  <w:num w:numId="41" w16cid:durableId="614407764">
    <w:abstractNumId w:val="17"/>
  </w:num>
  <w:num w:numId="42" w16cid:durableId="1718505913">
    <w:abstractNumId w:val="30"/>
  </w:num>
  <w:num w:numId="43" w16cid:durableId="919027604">
    <w:abstractNumId w:val="33"/>
  </w:num>
  <w:num w:numId="44" w16cid:durableId="1102413510">
    <w:abstractNumId w:val="43"/>
  </w:num>
  <w:num w:numId="45" w16cid:durableId="1364289824">
    <w:abstractNumId w:val="27"/>
  </w:num>
  <w:num w:numId="46" w16cid:durableId="111201677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松園 龍汰">
    <w15:presenceInfo w15:providerId="AD" w15:userId="S::r.matsuzono.aa@w-nexco.co.jp::5e3a91c8-f8f9-4d35-805a-0ef39751e2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dirty"/>
  <w:revisionView w:markup="0" w:comments="0" w:insDel="0" w:formatting="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A5"/>
    <w:rsid w:val="0005390C"/>
    <w:rsid w:val="00093E15"/>
    <w:rsid w:val="000A5635"/>
    <w:rsid w:val="000B3781"/>
    <w:rsid w:val="000B4FBC"/>
    <w:rsid w:val="00115A86"/>
    <w:rsid w:val="001356B6"/>
    <w:rsid w:val="00163A02"/>
    <w:rsid w:val="001F0E54"/>
    <w:rsid w:val="00217373"/>
    <w:rsid w:val="002D53E2"/>
    <w:rsid w:val="00434E7B"/>
    <w:rsid w:val="00464ECE"/>
    <w:rsid w:val="004B1B62"/>
    <w:rsid w:val="005448B5"/>
    <w:rsid w:val="005C29CD"/>
    <w:rsid w:val="005C7A13"/>
    <w:rsid w:val="00607A08"/>
    <w:rsid w:val="00610906"/>
    <w:rsid w:val="00696F4A"/>
    <w:rsid w:val="006C594C"/>
    <w:rsid w:val="006C68D2"/>
    <w:rsid w:val="006D05D7"/>
    <w:rsid w:val="007810AB"/>
    <w:rsid w:val="007D78C4"/>
    <w:rsid w:val="00852570"/>
    <w:rsid w:val="008D1A5D"/>
    <w:rsid w:val="009032D8"/>
    <w:rsid w:val="00906915"/>
    <w:rsid w:val="00912BDA"/>
    <w:rsid w:val="009933F5"/>
    <w:rsid w:val="009A035B"/>
    <w:rsid w:val="009D6EB7"/>
    <w:rsid w:val="009F0839"/>
    <w:rsid w:val="00A95266"/>
    <w:rsid w:val="00AB5DD4"/>
    <w:rsid w:val="00AB7ED5"/>
    <w:rsid w:val="00AC57EB"/>
    <w:rsid w:val="00AE42E7"/>
    <w:rsid w:val="00B06EB7"/>
    <w:rsid w:val="00B22DA8"/>
    <w:rsid w:val="00B37A04"/>
    <w:rsid w:val="00B644BA"/>
    <w:rsid w:val="00B83157"/>
    <w:rsid w:val="00B95DBD"/>
    <w:rsid w:val="00BF4857"/>
    <w:rsid w:val="00C04BA5"/>
    <w:rsid w:val="00C164D9"/>
    <w:rsid w:val="00C446C5"/>
    <w:rsid w:val="00C52399"/>
    <w:rsid w:val="00C73461"/>
    <w:rsid w:val="00C87EFB"/>
    <w:rsid w:val="00CA5692"/>
    <w:rsid w:val="00CD068F"/>
    <w:rsid w:val="00CE0697"/>
    <w:rsid w:val="00D16546"/>
    <w:rsid w:val="00D569CE"/>
    <w:rsid w:val="00D95F7E"/>
    <w:rsid w:val="00DD741F"/>
    <w:rsid w:val="00E46ECA"/>
    <w:rsid w:val="00E76F76"/>
    <w:rsid w:val="00ED1A62"/>
    <w:rsid w:val="00EF454C"/>
    <w:rsid w:val="00F001A6"/>
    <w:rsid w:val="00F36E2A"/>
    <w:rsid w:val="00F54CEF"/>
    <w:rsid w:val="00F66ABB"/>
    <w:rsid w:val="00F66F78"/>
    <w:rsid w:val="00F84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A00E822"/>
  <w15:chartTrackingRefBased/>
  <w15:docId w15:val="{20C7BAF0-B6D5-45F8-AF56-BE6D5904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464" w:hangingChars="600" w:hanging="1464"/>
    </w:pPr>
    <w:rPr>
      <w:spacing w:val="2"/>
      <w:kern w:val="16"/>
      <w:position w:val="2"/>
      <w:sz w:val="24"/>
    </w:rPr>
  </w:style>
  <w:style w:type="paragraph" w:styleId="2">
    <w:name w:val="Body Text Indent 2"/>
    <w:basedOn w:val="a"/>
    <w:semiHidden/>
    <w:pPr>
      <w:ind w:left="224"/>
    </w:pPr>
    <w:rPr>
      <w:rFonts w:ascii="ＭＳ Ｐ明朝" w:eastAsia="ＭＳ Ｐ明朝" w:hAnsi="ＭＳ Ｐ明朝"/>
      <w:spacing w:val="2"/>
      <w:kern w:val="16"/>
      <w:position w:val="2"/>
      <w:sz w:val="22"/>
      <w:szCs w:val="22"/>
    </w:rPr>
  </w:style>
  <w:style w:type="paragraph" w:styleId="3">
    <w:name w:val="Body Text Indent 3"/>
    <w:basedOn w:val="a"/>
    <w:semiHidden/>
    <w:pPr>
      <w:ind w:leftChars="107" w:left="225" w:firstLineChars="100" w:firstLine="224"/>
    </w:pPr>
    <w:rPr>
      <w:rFonts w:ascii="ＭＳ Ｐ明朝" w:eastAsia="ＭＳ Ｐ明朝" w:hAnsi="ＭＳ Ｐゴシック"/>
      <w:spacing w:val="2"/>
      <w:kern w:val="16"/>
      <w:position w:val="2"/>
      <w:sz w:val="22"/>
      <w:szCs w:val="22"/>
    </w:rPr>
  </w:style>
  <w:style w:type="paragraph" w:styleId="a4">
    <w:name w:val="Body Text"/>
    <w:basedOn w:val="a"/>
    <w:semiHidden/>
    <w:rPr>
      <w:rFonts w:ascii="ＭＳ Ｐゴシック" w:eastAsia="ＭＳ Ｐゴシック" w:hAnsi="ＭＳ Ｐゴシック"/>
      <w:spacing w:val="2"/>
      <w:kern w:val="16"/>
      <w:position w:val="2"/>
      <w:sz w:val="22"/>
      <w:szCs w:val="22"/>
    </w:rPr>
  </w:style>
  <w:style w:type="paragraph" w:styleId="20">
    <w:name w:val="Body Text 2"/>
    <w:basedOn w:val="a"/>
    <w:semiHidden/>
    <w:rPr>
      <w:rFonts w:eastAsia="ＭＳ ゴシック"/>
      <w:sz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unhideWhenUsed/>
    <w:rsid w:val="00C04BA5"/>
    <w:pPr>
      <w:tabs>
        <w:tab w:val="center" w:pos="4252"/>
        <w:tab w:val="right" w:pos="8504"/>
      </w:tabs>
      <w:snapToGrid w:val="0"/>
    </w:pPr>
  </w:style>
  <w:style w:type="character" w:customStyle="1" w:styleId="a8">
    <w:name w:val="ヘッダー (文字)"/>
    <w:basedOn w:val="a0"/>
    <w:link w:val="a7"/>
    <w:uiPriority w:val="99"/>
    <w:rsid w:val="00C04BA5"/>
    <w:rPr>
      <w:kern w:val="2"/>
      <w:sz w:val="21"/>
      <w:szCs w:val="24"/>
    </w:rPr>
  </w:style>
  <w:style w:type="paragraph" w:styleId="a9">
    <w:name w:val="Balloon Text"/>
    <w:basedOn w:val="a"/>
    <w:link w:val="aa"/>
    <w:uiPriority w:val="99"/>
    <w:semiHidden/>
    <w:unhideWhenUsed/>
    <w:rsid w:val="00EF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54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D282-5689-4039-AFD7-8EB46DD8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6208</Words>
  <Characters>487</Characters>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2019-09-11T01:33:00Z</cp:lastPrinted>
  <dcterms:created xsi:type="dcterms:W3CDTF">2023-02-03T12:12:00Z</dcterms:created>
  <dcterms:modified xsi:type="dcterms:W3CDTF">2024-02-08T08:13:00Z</dcterms:modified>
</cp:coreProperties>
</file>